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2C" w:rsidRPr="00DA5A30" w:rsidRDefault="009A272C" w:rsidP="00B86735">
      <w:pPr>
        <w:pStyle w:val="a6"/>
        <w:spacing w:after="0"/>
        <w:ind w:left="0" w:firstLine="567"/>
        <w:jc w:val="center"/>
        <w:rPr>
          <w:lang w:val="uk-UA"/>
        </w:rPr>
      </w:pPr>
      <w:r w:rsidRPr="00DA5A30">
        <w:rPr>
          <w:lang w:val="uk-UA"/>
        </w:rPr>
        <w:t>Міністерство освіти і науки України</w:t>
      </w:r>
    </w:p>
    <w:p w:rsidR="009A272C" w:rsidRPr="00DA5A30" w:rsidRDefault="009A272C" w:rsidP="00B86735">
      <w:pPr>
        <w:jc w:val="center"/>
        <w:rPr>
          <w:b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ED736C" w:rsidRDefault="00ED736C" w:rsidP="00B86735">
      <w:pPr>
        <w:jc w:val="center"/>
        <w:rPr>
          <w:b/>
          <w:sz w:val="28"/>
          <w:szCs w:val="28"/>
        </w:rPr>
      </w:pPr>
    </w:p>
    <w:p w:rsidR="0053609C" w:rsidRPr="00ED736C" w:rsidRDefault="009E40D3" w:rsidP="00B86735">
      <w:pPr>
        <w:jc w:val="center"/>
        <w:rPr>
          <w:b/>
          <w:sz w:val="28"/>
          <w:szCs w:val="28"/>
        </w:rPr>
      </w:pPr>
      <w:r w:rsidRPr="00ED736C">
        <w:rPr>
          <w:b/>
          <w:sz w:val="28"/>
          <w:szCs w:val="28"/>
        </w:rPr>
        <w:t>Зарубіжна л</w:t>
      </w:r>
      <w:r w:rsidR="0053609C" w:rsidRPr="00ED736C">
        <w:rPr>
          <w:b/>
          <w:sz w:val="28"/>
          <w:szCs w:val="28"/>
        </w:rPr>
        <w:t>ітература</w:t>
      </w:r>
    </w:p>
    <w:p w:rsidR="0053609C" w:rsidRPr="00ED736C" w:rsidRDefault="0053609C" w:rsidP="00B86735">
      <w:pPr>
        <w:jc w:val="center"/>
        <w:rPr>
          <w:b/>
          <w:sz w:val="28"/>
          <w:szCs w:val="28"/>
        </w:rPr>
      </w:pPr>
      <w:r w:rsidRPr="00ED736C">
        <w:rPr>
          <w:b/>
          <w:sz w:val="28"/>
          <w:szCs w:val="28"/>
        </w:rPr>
        <w:t>10-1</w:t>
      </w:r>
      <w:r w:rsidR="004728A6" w:rsidRPr="00ED736C">
        <w:rPr>
          <w:b/>
          <w:sz w:val="28"/>
          <w:szCs w:val="28"/>
        </w:rPr>
        <w:t>1</w:t>
      </w:r>
      <w:r w:rsidRPr="00ED736C">
        <w:rPr>
          <w:b/>
          <w:sz w:val="28"/>
          <w:szCs w:val="28"/>
        </w:rPr>
        <w:t xml:space="preserve"> класи </w:t>
      </w:r>
    </w:p>
    <w:p w:rsidR="0053609C" w:rsidRPr="00ED736C" w:rsidRDefault="0053609C" w:rsidP="00B86735">
      <w:pPr>
        <w:pStyle w:val="a3"/>
        <w:rPr>
          <w:rFonts w:ascii="Times New Roman" w:hAnsi="Times New Roman" w:cs="Times New Roman"/>
          <w:szCs w:val="28"/>
        </w:rPr>
      </w:pPr>
    </w:p>
    <w:p w:rsidR="0053609C" w:rsidRPr="00ED736C" w:rsidRDefault="0053609C" w:rsidP="00B86735">
      <w:pPr>
        <w:jc w:val="center"/>
        <w:rPr>
          <w:b/>
          <w:sz w:val="28"/>
          <w:szCs w:val="28"/>
        </w:rPr>
      </w:pPr>
    </w:p>
    <w:p w:rsidR="0053609C" w:rsidRPr="00ED736C" w:rsidRDefault="0053609C" w:rsidP="00B86735">
      <w:pPr>
        <w:pStyle w:val="a3"/>
        <w:rPr>
          <w:rFonts w:ascii="Times New Roman" w:hAnsi="Times New Roman" w:cs="Times New Roman"/>
          <w:szCs w:val="28"/>
        </w:rPr>
      </w:pPr>
    </w:p>
    <w:p w:rsidR="0053609C" w:rsidRPr="00ED736C" w:rsidRDefault="0053609C" w:rsidP="00B86735">
      <w:pPr>
        <w:jc w:val="center"/>
        <w:rPr>
          <w:b/>
          <w:sz w:val="28"/>
          <w:szCs w:val="28"/>
        </w:rPr>
      </w:pPr>
      <w:r w:rsidRPr="00ED736C">
        <w:rPr>
          <w:b/>
          <w:sz w:val="28"/>
          <w:szCs w:val="28"/>
        </w:rPr>
        <w:t>Рівень стандарту</w:t>
      </w:r>
      <w:r w:rsidR="00FA6E50" w:rsidRPr="00ED736C">
        <w:rPr>
          <w:b/>
          <w:sz w:val="28"/>
          <w:szCs w:val="28"/>
        </w:rPr>
        <w:t xml:space="preserve"> </w:t>
      </w:r>
    </w:p>
    <w:p w:rsidR="0053609C" w:rsidRPr="00ED736C" w:rsidRDefault="0053609C" w:rsidP="00B86735">
      <w:pPr>
        <w:pStyle w:val="a3"/>
        <w:rPr>
          <w:rFonts w:ascii="Times New Roman" w:hAnsi="Times New Roman" w:cs="Times New Roman"/>
          <w:szCs w:val="28"/>
        </w:rPr>
      </w:pPr>
    </w:p>
    <w:p w:rsidR="0053609C" w:rsidRPr="00DA5A30" w:rsidRDefault="00ED736C" w:rsidP="00B86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36C">
        <w:rPr>
          <w:rFonts w:ascii="Times New Roman" w:hAnsi="Times New Roman" w:cs="Times New Roman"/>
          <w:sz w:val="24"/>
          <w:szCs w:val="24"/>
        </w:rPr>
        <w:t>( зі змінами, затвердженими наказом МОН  від 14.07.2016 № 826)</w:t>
      </w:r>
    </w:p>
    <w:p w:rsidR="00FA6E50" w:rsidRPr="00DA5A30" w:rsidRDefault="00FA6E50" w:rsidP="00B86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44C" w:rsidRPr="00DA5A30" w:rsidRDefault="0075044C" w:rsidP="00B86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44C" w:rsidRPr="00DA5A30" w:rsidRDefault="0075044C" w:rsidP="00B86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44C" w:rsidRPr="00DA5A30" w:rsidRDefault="0075044C" w:rsidP="00B86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44C" w:rsidRPr="00DA5A30" w:rsidRDefault="0075044C" w:rsidP="00B86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44C" w:rsidRPr="00DA5A30" w:rsidRDefault="0075044C" w:rsidP="00B86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44C" w:rsidRPr="00DA5A30" w:rsidRDefault="0075044C" w:rsidP="00B86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E50" w:rsidRPr="00DA5A30" w:rsidRDefault="00FA6E50" w:rsidP="00B86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E50" w:rsidRPr="00DA5A30" w:rsidRDefault="00FA6E50" w:rsidP="00B86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E50" w:rsidRDefault="00FA6E50" w:rsidP="00B86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30">
        <w:rPr>
          <w:rFonts w:ascii="Times New Roman" w:hAnsi="Times New Roman" w:cs="Times New Roman"/>
          <w:sz w:val="24"/>
          <w:szCs w:val="24"/>
        </w:rPr>
        <w:t xml:space="preserve">Київ </w:t>
      </w:r>
      <w:r w:rsidR="00ED736C">
        <w:rPr>
          <w:rFonts w:ascii="Times New Roman" w:hAnsi="Times New Roman" w:cs="Times New Roman"/>
          <w:sz w:val="24"/>
          <w:szCs w:val="24"/>
        </w:rPr>
        <w:t>–</w:t>
      </w:r>
      <w:r w:rsidRPr="00DA5A3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3609C" w:rsidRPr="00DA5A30" w:rsidRDefault="0053609C" w:rsidP="00B86735">
      <w:pPr>
        <w:pStyle w:val="2"/>
        <w:spacing w:after="0" w:line="240" w:lineRule="auto"/>
        <w:ind w:left="0" w:firstLine="709"/>
        <w:jc w:val="both"/>
        <w:rPr>
          <w:bCs/>
          <w:lang w:val="uk-UA"/>
        </w:rPr>
      </w:pPr>
    </w:p>
    <w:p w:rsidR="0053609C" w:rsidRPr="00DA5A30" w:rsidRDefault="0053609C" w:rsidP="00B86735">
      <w:pPr>
        <w:pStyle w:val="1"/>
        <w:rPr>
          <w:caps/>
          <w:sz w:val="24"/>
          <w:szCs w:val="24"/>
        </w:rPr>
      </w:pPr>
      <w:r w:rsidRPr="00DA5A30">
        <w:rPr>
          <w:caps/>
          <w:sz w:val="24"/>
          <w:szCs w:val="24"/>
        </w:rPr>
        <w:t>10 клас</w:t>
      </w:r>
    </w:p>
    <w:tbl>
      <w:tblPr>
        <w:tblW w:w="14742" w:type="dxa"/>
        <w:tblLook w:val="01E0"/>
      </w:tblPr>
      <w:tblGrid>
        <w:gridCol w:w="829"/>
        <w:gridCol w:w="57"/>
        <w:gridCol w:w="3900"/>
        <w:gridCol w:w="992"/>
        <w:gridCol w:w="2244"/>
        <w:gridCol w:w="6720"/>
      </w:tblGrid>
      <w:tr w:rsidR="0053609C" w:rsidRPr="00DA5A30" w:rsidTr="005C4696">
        <w:tc>
          <w:tcPr>
            <w:tcW w:w="8022" w:type="dxa"/>
            <w:gridSpan w:val="5"/>
          </w:tcPr>
          <w:p w:rsidR="0053609C" w:rsidRPr="00DA5A30" w:rsidRDefault="0053609C" w:rsidP="00B86735">
            <w:pPr>
              <w:widowControl w:val="0"/>
              <w:jc w:val="both"/>
              <w:rPr>
                <w:b/>
              </w:rPr>
            </w:pPr>
            <w:r w:rsidRPr="00DA5A30">
              <w:t>На навчальний рік</w:t>
            </w:r>
            <w:r w:rsidRPr="00DA5A30">
              <w:rPr>
                <w:b/>
              </w:rPr>
              <w:t xml:space="preserve"> – 35 год.</w:t>
            </w:r>
          </w:p>
          <w:p w:rsidR="0053609C" w:rsidRPr="00DA5A30" w:rsidRDefault="0053609C" w:rsidP="00B86735">
            <w:pPr>
              <w:widowControl w:val="0"/>
              <w:jc w:val="both"/>
              <w:rPr>
                <w:b/>
              </w:rPr>
            </w:pPr>
            <w:r w:rsidRPr="00DA5A30">
              <w:t xml:space="preserve">На тиждень </w:t>
            </w:r>
            <w:r w:rsidRPr="00DA5A30">
              <w:rPr>
                <w:b/>
              </w:rPr>
              <w:t>– 1 год.</w:t>
            </w:r>
          </w:p>
          <w:p w:rsidR="0053609C" w:rsidRPr="00DA5A30" w:rsidRDefault="0053609C" w:rsidP="00B86735">
            <w:pPr>
              <w:widowControl w:val="0"/>
              <w:jc w:val="both"/>
            </w:pPr>
            <w:r w:rsidRPr="00DA5A30">
              <w:t>На текстуальне вивчення</w:t>
            </w:r>
            <w:r w:rsidRPr="00DA5A30">
              <w:rPr>
                <w:b/>
              </w:rPr>
              <w:t xml:space="preserve"> </w:t>
            </w:r>
            <w:r w:rsidRPr="00DA5A30">
              <w:t>художніх</w:t>
            </w:r>
            <w:r w:rsidRPr="00DA5A30">
              <w:rPr>
                <w:b/>
              </w:rPr>
              <w:t xml:space="preserve"> </w:t>
            </w:r>
            <w:r w:rsidRPr="00DA5A30">
              <w:t>творів</w:t>
            </w:r>
            <w:r w:rsidRPr="00DA5A30">
              <w:rPr>
                <w:b/>
              </w:rPr>
              <w:t xml:space="preserve"> – 27 год.</w:t>
            </w:r>
            <w:r w:rsidRPr="00DA5A30">
              <w:t xml:space="preserve"> </w:t>
            </w:r>
          </w:p>
          <w:p w:rsidR="0053609C" w:rsidRPr="00DA5A30" w:rsidRDefault="0053609C" w:rsidP="00B86735">
            <w:pPr>
              <w:widowControl w:val="0"/>
              <w:jc w:val="both"/>
              <w:rPr>
                <w:b/>
              </w:rPr>
            </w:pPr>
            <w:r w:rsidRPr="00DA5A30">
              <w:t xml:space="preserve">На контрольні роботи – </w:t>
            </w:r>
            <w:r w:rsidRPr="00DA5A30">
              <w:rPr>
                <w:b/>
              </w:rPr>
              <w:t xml:space="preserve">3 год. </w:t>
            </w:r>
          </w:p>
          <w:p w:rsidR="0053609C" w:rsidRPr="00DA5A30" w:rsidRDefault="0053609C" w:rsidP="00B86735">
            <w:pPr>
              <w:widowControl w:val="0"/>
              <w:jc w:val="both"/>
            </w:pPr>
            <w:r w:rsidRPr="00DA5A30">
              <w:t xml:space="preserve">На роботи з розвитку мовлення – </w:t>
            </w:r>
            <w:r w:rsidRPr="00DA5A30">
              <w:rPr>
                <w:b/>
              </w:rPr>
              <w:t>2 год.</w:t>
            </w:r>
          </w:p>
          <w:p w:rsidR="0053609C" w:rsidRPr="00DA5A30" w:rsidRDefault="0053609C" w:rsidP="00B86735">
            <w:pPr>
              <w:widowControl w:val="0"/>
              <w:jc w:val="both"/>
            </w:pPr>
            <w:r w:rsidRPr="00DA5A30">
              <w:t xml:space="preserve">На уроки позакласного читання – </w:t>
            </w:r>
            <w:r w:rsidRPr="00DA5A30">
              <w:rPr>
                <w:b/>
              </w:rPr>
              <w:t>1 год.</w:t>
            </w:r>
          </w:p>
          <w:p w:rsidR="0053609C" w:rsidRPr="00DA5A30" w:rsidRDefault="0053609C" w:rsidP="00B86735">
            <w:pPr>
              <w:widowControl w:val="0"/>
              <w:jc w:val="both"/>
              <w:rPr>
                <w:ins w:id="0" w:author="Юрій" w:date="2016-03-24T22:30:00Z"/>
                <w:b/>
              </w:rPr>
            </w:pPr>
            <w:r w:rsidRPr="00DA5A30">
              <w:t>Резервний час</w:t>
            </w:r>
            <w:r w:rsidRPr="00DA5A30">
              <w:rPr>
                <w:b/>
              </w:rPr>
              <w:t xml:space="preserve"> – 2 год. </w:t>
            </w:r>
          </w:p>
          <w:p w:rsidR="00F62DA3" w:rsidRPr="00DA5A30" w:rsidRDefault="00F62DA3" w:rsidP="00B86735">
            <w:pPr>
              <w:widowControl w:val="0"/>
              <w:jc w:val="both"/>
            </w:pPr>
          </w:p>
        </w:tc>
        <w:tc>
          <w:tcPr>
            <w:tcW w:w="6720" w:type="dxa"/>
          </w:tcPr>
          <w:p w:rsidR="0053609C" w:rsidRPr="00DA5A30" w:rsidRDefault="0053609C" w:rsidP="00B86735">
            <w:pPr>
              <w:widowControl w:val="0"/>
              <w:jc w:val="both"/>
            </w:pPr>
          </w:p>
        </w:tc>
      </w:tr>
      <w:tr w:rsidR="0053609C" w:rsidRPr="00DA5A30" w:rsidTr="009E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86" w:type="dxa"/>
            <w:gridSpan w:val="2"/>
          </w:tcPr>
          <w:p w:rsidR="0053609C" w:rsidRPr="00DA5A30" w:rsidRDefault="0053609C" w:rsidP="00B86735">
            <w:pPr>
              <w:widowControl w:val="0"/>
              <w:jc w:val="center"/>
              <w:rPr>
                <w:b/>
              </w:rPr>
            </w:pPr>
            <w:r w:rsidRPr="00DA5A30">
              <w:rPr>
                <w:b/>
              </w:rPr>
              <w:t>К-ть год.</w:t>
            </w:r>
          </w:p>
        </w:tc>
        <w:tc>
          <w:tcPr>
            <w:tcW w:w="4892" w:type="dxa"/>
            <w:gridSpan w:val="2"/>
          </w:tcPr>
          <w:p w:rsidR="0053609C" w:rsidRPr="00DA5A30" w:rsidRDefault="0053609C" w:rsidP="00B86735">
            <w:pPr>
              <w:widowControl w:val="0"/>
              <w:jc w:val="center"/>
              <w:rPr>
                <w:b/>
              </w:rPr>
            </w:pPr>
            <w:r w:rsidRPr="00DA5A30">
              <w:rPr>
                <w:b/>
              </w:rPr>
              <w:t>Зміст навчальн</w:t>
            </w:r>
            <w:r w:rsidRPr="00DA5A30">
              <w:rPr>
                <w:b/>
              </w:rPr>
              <w:t>о</w:t>
            </w:r>
            <w:r w:rsidRPr="00DA5A30">
              <w:rPr>
                <w:b/>
              </w:rPr>
              <w:t>го матеріалу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pStyle w:val="FR1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DA5A30">
              <w:rPr>
                <w:rFonts w:ascii="Times New Roman" w:hAnsi="Times New Roman"/>
                <w:sz w:val="24"/>
                <w:szCs w:val="24"/>
              </w:rPr>
              <w:t xml:space="preserve">Державні вимоги до рівня підготовки учнів </w:t>
            </w:r>
          </w:p>
        </w:tc>
      </w:tr>
      <w:tr w:rsidR="0053609C" w:rsidRPr="00DA5A30" w:rsidTr="005C4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6"/>
          </w:tcPr>
          <w:p w:rsidR="0053609C" w:rsidRPr="00DA5A30" w:rsidRDefault="0053609C" w:rsidP="00B86735">
            <w:pPr>
              <w:widowControl w:val="0"/>
              <w:jc w:val="center"/>
            </w:pPr>
            <w:r w:rsidRPr="00DA5A30">
              <w:rPr>
                <w:b/>
              </w:rPr>
              <w:t>1. Вступ. Із літератури реалізму</w:t>
            </w:r>
          </w:p>
        </w:tc>
      </w:tr>
      <w:tr w:rsidR="0053609C" w:rsidRPr="00DA5A30" w:rsidTr="009E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widowControl w:val="0"/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1</w:t>
            </w:r>
          </w:p>
        </w:tc>
        <w:tc>
          <w:tcPr>
            <w:tcW w:w="4892" w:type="dxa"/>
            <w:gridSpan w:val="2"/>
          </w:tcPr>
          <w:p w:rsidR="0053609C" w:rsidRPr="00DA5A30" w:rsidRDefault="0053609C" w:rsidP="00B86735">
            <w:pPr>
              <w:pStyle w:val="30"/>
              <w:widowControl w:val="0"/>
              <w:rPr>
                <w:sz w:val="24"/>
                <w:szCs w:val="24"/>
              </w:rPr>
            </w:pPr>
            <w:r w:rsidRPr="00DA5A30">
              <w:rPr>
                <w:sz w:val="24"/>
                <w:szCs w:val="24"/>
              </w:rPr>
              <w:t>Загальна характеристика розвитку культ</w:t>
            </w:r>
            <w:r w:rsidRPr="00DA5A30">
              <w:rPr>
                <w:sz w:val="24"/>
                <w:szCs w:val="24"/>
              </w:rPr>
              <w:t>у</w:t>
            </w:r>
            <w:r w:rsidRPr="00DA5A30">
              <w:rPr>
                <w:sz w:val="24"/>
                <w:szCs w:val="24"/>
              </w:rPr>
              <w:t>ри та лі</w:t>
            </w:r>
            <w:r w:rsidRPr="00DA5A30">
              <w:rPr>
                <w:sz w:val="24"/>
                <w:szCs w:val="24"/>
              </w:rPr>
              <w:softHyphen/>
              <w:t>тератури XIX ст.  Реалізм як напрям у світовій літерат</w:t>
            </w:r>
            <w:r w:rsidRPr="00DA5A30">
              <w:rPr>
                <w:sz w:val="24"/>
                <w:szCs w:val="24"/>
              </w:rPr>
              <w:t>у</w:t>
            </w:r>
            <w:r w:rsidRPr="00DA5A30">
              <w:rPr>
                <w:sz w:val="24"/>
                <w:szCs w:val="24"/>
              </w:rPr>
              <w:t>рі.</w:t>
            </w:r>
          </w:p>
          <w:p w:rsidR="0053609C" w:rsidRPr="00DA5A30" w:rsidRDefault="0053609C" w:rsidP="00B86735">
            <w:pPr>
              <w:widowControl w:val="0"/>
              <w:jc w:val="both"/>
            </w:pPr>
            <w:r w:rsidRPr="00DA5A30">
              <w:t xml:space="preserve">Розквіт реалістичної літератури, його зв'язок із розвитком природничих наук. Майстри соціальної прози: Стендаль, О.Бальзак, Г.Флобер, Ч.Діккенс, Ф.Достоєвський, Л.Толстой, А.Чехов та ін. </w:t>
            </w:r>
          </w:p>
          <w:p w:rsidR="0053609C" w:rsidRPr="00DA5A30" w:rsidRDefault="005E59C8" w:rsidP="00B86735">
            <w:pPr>
              <w:pStyle w:val="30"/>
              <w:widowControl w:val="0"/>
              <w:rPr>
                <w:sz w:val="24"/>
                <w:szCs w:val="24"/>
              </w:rPr>
            </w:pPr>
            <w:r w:rsidRPr="00DA5A30">
              <w:rPr>
                <w:sz w:val="24"/>
                <w:szCs w:val="24"/>
              </w:rPr>
              <w:t>Роль художньої літератури в</w:t>
            </w:r>
            <w:r w:rsidR="0053609C" w:rsidRPr="00DA5A30">
              <w:rPr>
                <w:sz w:val="24"/>
                <w:szCs w:val="24"/>
              </w:rPr>
              <w:t xml:space="preserve"> культурному та суспільному житті ХІХ ст.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widowControl w:val="0"/>
              <w:jc w:val="both"/>
            </w:pPr>
            <w:r w:rsidRPr="00DA5A30">
              <w:t>Учень (учениця):</w:t>
            </w:r>
          </w:p>
          <w:p w:rsidR="0053609C" w:rsidRPr="00DA5A30" w:rsidRDefault="0053609C" w:rsidP="00B86735">
            <w:pPr>
              <w:widowControl w:val="0"/>
              <w:jc w:val="both"/>
            </w:pPr>
            <w:r w:rsidRPr="00DA5A30">
              <w:rPr>
                <w:b/>
              </w:rPr>
              <w:t>називає</w:t>
            </w:r>
            <w:r w:rsidRPr="00DA5A30">
              <w:t xml:space="preserve"> основні риси та етапи літературного пр</w:t>
            </w:r>
            <w:r w:rsidRPr="00DA5A30">
              <w:t>о</w:t>
            </w:r>
            <w:r w:rsidR="00004C04" w:rsidRPr="00DA5A30">
              <w:t>цесу ХІХ ст.;</w:t>
            </w:r>
          </w:p>
          <w:p w:rsidR="0053609C" w:rsidRPr="00DA5A30" w:rsidRDefault="009E40D3" w:rsidP="00B86735">
            <w:pPr>
              <w:widowControl w:val="0"/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>про о</w:t>
            </w:r>
            <w:r w:rsidR="0053609C" w:rsidRPr="00DA5A30">
              <w:t>собливості соціально</w:t>
            </w:r>
            <w:r w:rsidRPr="00DA5A30">
              <w:t xml:space="preserve">ї </w:t>
            </w:r>
            <w:r w:rsidR="0053609C" w:rsidRPr="00DA5A30">
              <w:t>прози ХІХ ст., роль художньої літератури у культурному та суспільному житті ХІХ ст.;</w:t>
            </w:r>
          </w:p>
          <w:p w:rsidR="0053609C" w:rsidRPr="00DA5A30" w:rsidRDefault="0053609C" w:rsidP="00B86735">
            <w:pPr>
              <w:widowControl w:val="0"/>
              <w:jc w:val="both"/>
            </w:pPr>
            <w:r w:rsidRPr="00DA5A30">
              <w:rPr>
                <w:b/>
              </w:rPr>
              <w:t xml:space="preserve">називає </w:t>
            </w:r>
            <w:r w:rsidRPr="00DA5A30">
              <w:t>найвизначніших представників соціально</w:t>
            </w:r>
            <w:r w:rsidR="005E59C8" w:rsidRPr="00DA5A30">
              <w:t xml:space="preserve">ї </w:t>
            </w:r>
            <w:r w:rsidRPr="00DA5A30">
              <w:t>прози ХІХ ст.;</w:t>
            </w:r>
          </w:p>
          <w:p w:rsidR="0053609C" w:rsidRPr="00DA5A30" w:rsidRDefault="0053609C" w:rsidP="00B86735">
            <w:pPr>
              <w:widowControl w:val="0"/>
              <w:jc w:val="both"/>
            </w:pPr>
            <w:r w:rsidRPr="00DA5A30">
              <w:rPr>
                <w:b/>
              </w:rPr>
              <w:t xml:space="preserve">обґрунтовує </w:t>
            </w:r>
            <w:r w:rsidRPr="00DA5A30">
              <w:t>твердження про те, що ХІХ ст. є «золотою добою» класичного роману.</w:t>
            </w:r>
          </w:p>
          <w:p w:rsidR="0053609C" w:rsidRPr="00DA5A30" w:rsidRDefault="0053609C" w:rsidP="00B86735">
            <w:pPr>
              <w:widowControl w:val="0"/>
              <w:jc w:val="both"/>
            </w:pPr>
            <w:r w:rsidRPr="00DA5A30">
              <w:rPr>
                <w:b/>
              </w:rPr>
              <w:t xml:space="preserve">ТЛ Дає визначення </w:t>
            </w:r>
            <w:r w:rsidRPr="00DA5A30">
              <w:t>поняття «соціальн</w:t>
            </w:r>
            <w:r w:rsidR="009E40D3" w:rsidRPr="00DA5A30">
              <w:t xml:space="preserve">а </w:t>
            </w:r>
            <w:r w:rsidRPr="00DA5A30">
              <w:t>проза».</w:t>
            </w:r>
          </w:p>
        </w:tc>
      </w:tr>
      <w:tr w:rsidR="0053609C" w:rsidRPr="00DA5A30" w:rsidTr="009E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4</w:t>
            </w:r>
          </w:p>
        </w:tc>
        <w:tc>
          <w:tcPr>
            <w:tcW w:w="4892" w:type="dxa"/>
            <w:gridSpan w:val="2"/>
          </w:tcPr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>Стендаль (1783-1842). «Червоне і чорне»</w:t>
            </w:r>
          </w:p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t>Життєвий і творчий шлях письменника. Синтез романтизму й реалізму в його творчо</w:t>
            </w:r>
            <w:r w:rsidRPr="00DA5A30">
              <w:t>с</w:t>
            </w:r>
            <w:r w:rsidRPr="00DA5A30">
              <w:t>ті. Роман «</w:t>
            </w:r>
            <w:r w:rsidRPr="00DA5A30">
              <w:rPr>
                <w:b/>
              </w:rPr>
              <w:t>Червоне і чорне»</w:t>
            </w:r>
            <w:r w:rsidRPr="00DA5A30">
              <w:t>, поєднання в ньому соціально-політичного й психологі</w:t>
            </w:r>
            <w:r w:rsidRPr="00DA5A30">
              <w:t>ч</w:t>
            </w:r>
            <w:r w:rsidRPr="00DA5A30">
              <w:t>ного аспектів. Гостра критика режиму Реставрації. Конфлікт головного героя Жульєна Сореля з суспільством як сюжетний стрижень роману. Внутрішня драма героя як наслідок цього конфлікту. Жіночі образи роману. Психологізм творчості Стендаля</w:t>
            </w:r>
            <w:r w:rsidR="009E40D3" w:rsidRPr="00DA5A30">
              <w:t xml:space="preserve">. Багатозначність назви </w:t>
            </w:r>
            <w:r w:rsidR="009E40D3" w:rsidRPr="00DA5A30">
              <w:lastRenderedPageBreak/>
              <w:t>роману</w:t>
            </w:r>
            <w:r w:rsidRPr="00DA5A30">
              <w:t>.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lang w:val="uk-UA"/>
              </w:rPr>
              <w:lastRenderedPageBreak/>
              <w:t xml:space="preserve">Учень (учениця): 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 xml:space="preserve">розповідає </w:t>
            </w:r>
            <w:r w:rsidRPr="00DA5A30">
              <w:rPr>
                <w:lang w:val="uk-UA"/>
              </w:rPr>
              <w:t xml:space="preserve">про головні віхи </w:t>
            </w:r>
            <w:r w:rsidR="005E59C8" w:rsidRPr="00DA5A30">
              <w:rPr>
                <w:lang w:val="uk-UA"/>
              </w:rPr>
              <w:t>життєвого й творчого</w:t>
            </w:r>
            <w:r w:rsidRPr="00DA5A30">
              <w:rPr>
                <w:lang w:val="uk-UA"/>
              </w:rPr>
              <w:t xml:space="preserve"> шляху Стендаля та місце в ньому роману «Червоне і чорне»;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висловлює судження</w:t>
            </w:r>
            <w:r w:rsidRPr="00DA5A30">
              <w:rPr>
                <w:lang w:val="uk-UA"/>
              </w:rPr>
              <w:t xml:space="preserve"> про багатозначність назви роману;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визначає</w:t>
            </w:r>
            <w:r w:rsidRPr="00DA5A30">
              <w:rPr>
                <w:lang w:val="uk-UA"/>
              </w:rPr>
              <w:t xml:space="preserve"> провідні риси характеру Жульєна Сореля та</w:t>
            </w:r>
            <w:r w:rsidR="00E13295" w:rsidRPr="00DA5A30">
              <w:rPr>
                <w:lang w:val="uk-UA"/>
              </w:rPr>
              <w:t xml:space="preserve"> </w:t>
            </w:r>
            <w:r w:rsidRPr="00DA5A30">
              <w:rPr>
                <w:lang w:val="uk-UA"/>
              </w:rPr>
              <w:t>головні етапи формування його особистості;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порівнює</w:t>
            </w:r>
            <w:r w:rsidRPr="00DA5A30">
              <w:rPr>
                <w:lang w:val="uk-UA"/>
              </w:rPr>
              <w:t xml:space="preserve"> суспільні закони й звичаї у Вер’єрі – Безансоні - Парижі;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розповідає</w:t>
            </w:r>
            <w:r w:rsidRPr="00DA5A30">
              <w:rPr>
                <w:lang w:val="uk-UA"/>
              </w:rPr>
              <w:t xml:space="preserve"> про своєрідність втілення теми кохання у романі;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зіставляє</w:t>
            </w:r>
            <w:r w:rsidRPr="00DA5A30">
              <w:rPr>
                <w:lang w:val="uk-UA"/>
              </w:rPr>
              <w:t xml:space="preserve"> жіночі образи твору;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визначає</w:t>
            </w:r>
            <w:r w:rsidRPr="00DA5A30">
              <w:rPr>
                <w:lang w:val="uk-UA"/>
              </w:rPr>
              <w:t xml:space="preserve"> риси романтизму і реалізму в романі.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ТЛ</w:t>
            </w:r>
            <w:r w:rsidRPr="00DA5A30">
              <w:rPr>
                <w:lang w:val="uk-UA"/>
              </w:rPr>
              <w:t xml:space="preserve"> </w:t>
            </w:r>
            <w:r w:rsidRPr="00DA5A30">
              <w:rPr>
                <w:b/>
                <w:lang w:val="uk-UA"/>
              </w:rPr>
              <w:t>Висловлює судження</w:t>
            </w:r>
            <w:r w:rsidRPr="00DA5A30">
              <w:rPr>
                <w:lang w:val="uk-UA"/>
              </w:rPr>
              <w:t xml:space="preserve"> про жанрові особливості соціально-психологічного роману, а також про психологізм твору.</w:t>
            </w:r>
          </w:p>
        </w:tc>
      </w:tr>
      <w:tr w:rsidR="0053609C" w:rsidRPr="00DA5A30" w:rsidTr="009E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lastRenderedPageBreak/>
              <w:t>2</w:t>
            </w:r>
          </w:p>
        </w:tc>
        <w:tc>
          <w:tcPr>
            <w:tcW w:w="4892" w:type="dxa"/>
            <w:gridSpan w:val="2"/>
          </w:tcPr>
          <w:p w:rsidR="0053609C" w:rsidRPr="00DA5A30" w:rsidRDefault="0053609C" w:rsidP="00B86735">
            <w:pPr>
              <w:jc w:val="both"/>
              <w:rPr>
                <w:b/>
                <w:color w:val="FF0000"/>
              </w:rPr>
            </w:pPr>
            <w:r w:rsidRPr="00DA5A30">
              <w:rPr>
                <w:b/>
              </w:rPr>
              <w:t>Онорé де БАЛЬЗÁК (1799–1850). “Гобсéк”</w:t>
            </w:r>
          </w:p>
          <w:p w:rsidR="0053609C" w:rsidRPr="00DA5A30" w:rsidRDefault="0053609C" w:rsidP="00B86735">
            <w:pPr>
              <w:jc w:val="both"/>
            </w:pPr>
            <w:r w:rsidRPr="00DA5A30">
              <w:t>Життєвий і творчий шлях письменника.  Бальзак і У</w:t>
            </w:r>
            <w:r w:rsidRPr="00DA5A30">
              <w:t>к</w:t>
            </w:r>
            <w:r w:rsidRPr="00DA5A30">
              <w:t>раїна.</w:t>
            </w:r>
          </w:p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t>Бальзак – видатний французький пис</w:t>
            </w:r>
            <w:r w:rsidRPr="00DA5A30">
              <w:t>ь</w:t>
            </w:r>
            <w:r w:rsidRPr="00DA5A30">
              <w:t>менник, за</w:t>
            </w:r>
            <w:r w:rsidRPr="00DA5A30">
              <w:softHyphen/>
              <w:t>чинатель соціального реалістичного роману. Поєд</w:t>
            </w:r>
            <w:r w:rsidRPr="00DA5A30">
              <w:softHyphen/>
              <w:t>нання реалістичних і романтичних елементів у й</w:t>
            </w:r>
            <w:r w:rsidRPr="00DA5A30">
              <w:t>о</w:t>
            </w:r>
            <w:r w:rsidRPr="00DA5A30">
              <w:t>го художній системі. «Людська комедія» – грандіозна енциклопедія життя Франції першої пол</w:t>
            </w:r>
            <w:r w:rsidRPr="00DA5A30">
              <w:t>о</w:t>
            </w:r>
            <w:r w:rsidRPr="00DA5A30">
              <w:t>вини XIX ст., її проблематика і структура.</w:t>
            </w:r>
          </w:p>
          <w:p w:rsidR="0053609C" w:rsidRPr="00DA5A30" w:rsidRDefault="0053609C" w:rsidP="00B86735">
            <w:pPr>
              <w:jc w:val="both"/>
            </w:pPr>
            <w:r w:rsidRPr="00DA5A30">
              <w:t xml:space="preserve">Влада золота та її філософія в повісті </w:t>
            </w:r>
            <w:r w:rsidRPr="00DA5A30">
              <w:rPr>
                <w:b/>
              </w:rPr>
              <w:t>«Гобсек»</w:t>
            </w:r>
            <w:r w:rsidRPr="00DA5A30">
              <w:t>. Романтичні й реалістичні риси неоднозначного образу «філософа й скнари» Гобсека. Зіставлення образів Фанні Мальво і Анастазі де Ресто. Роль Дервіля в розго</w:t>
            </w:r>
            <w:r w:rsidRPr="00DA5A30">
              <w:t>р</w:t>
            </w:r>
            <w:r w:rsidRPr="00DA5A30">
              <w:t>танні й відтворенні подій повісті. Композиція і стиль тв</w:t>
            </w:r>
            <w:r w:rsidRPr="00DA5A30">
              <w:t>о</w:t>
            </w:r>
            <w:r w:rsidRPr="00DA5A30">
              <w:t>ру.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lang w:val="uk-UA"/>
              </w:rPr>
              <w:t xml:space="preserve">Учень (учениця): 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 xml:space="preserve">розповідає </w:t>
            </w:r>
            <w:r w:rsidRPr="00DA5A30">
              <w:rPr>
                <w:lang w:val="uk-UA"/>
              </w:rPr>
              <w:t xml:space="preserve">про головні віхи </w:t>
            </w:r>
            <w:r w:rsidR="005E59C8" w:rsidRPr="00DA5A30">
              <w:rPr>
                <w:lang w:val="uk-UA"/>
              </w:rPr>
              <w:t>життєвого й творчого</w:t>
            </w:r>
            <w:r w:rsidRPr="00DA5A30">
              <w:rPr>
                <w:lang w:val="uk-UA"/>
              </w:rPr>
              <w:t xml:space="preserve"> шляху письменника і місце в ньому повісті «Гобсек»;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відзначає</w:t>
            </w:r>
            <w:r w:rsidRPr="00DA5A30">
              <w:rPr>
                <w:lang w:val="uk-UA"/>
              </w:rPr>
              <w:t xml:space="preserve"> зв’язок </w:t>
            </w:r>
            <w:r w:rsidR="00E13295" w:rsidRPr="00DA5A30">
              <w:rPr>
                <w:lang w:val="uk-UA"/>
              </w:rPr>
              <w:t>Бальзака</w:t>
            </w:r>
            <w:r w:rsidRPr="00DA5A30">
              <w:rPr>
                <w:lang w:val="uk-UA"/>
              </w:rPr>
              <w:t xml:space="preserve"> з Україною;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пояснює</w:t>
            </w:r>
            <w:r w:rsidRPr="00DA5A30">
              <w:rPr>
                <w:lang w:val="uk-UA"/>
              </w:rPr>
              <w:t>, чому «Людську комедію» Бал</w:t>
            </w:r>
            <w:r w:rsidRPr="00DA5A30">
              <w:rPr>
                <w:lang w:val="uk-UA"/>
              </w:rPr>
              <w:t>ь</w:t>
            </w:r>
            <w:r w:rsidRPr="00DA5A30">
              <w:rPr>
                <w:lang w:val="uk-UA"/>
              </w:rPr>
              <w:t>зака називають “енциклопедією життя Франції першої половини XIX ст.”;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наводить приклади</w:t>
            </w:r>
            <w:r w:rsidRPr="00DA5A30">
              <w:t xml:space="preserve"> поєд</w:t>
            </w:r>
            <w:r w:rsidRPr="00DA5A30">
              <w:softHyphen/>
              <w:t xml:space="preserve">нання в образі Гобсека елементів реалізму </w:t>
            </w:r>
            <w:r w:rsidR="00E13295" w:rsidRPr="00DA5A30">
              <w:t>і романтизму;</w:t>
            </w:r>
          </w:p>
          <w:p w:rsidR="00B86735" w:rsidRPr="00DA5A30" w:rsidRDefault="0053609C" w:rsidP="00B86735">
            <w:pPr>
              <w:jc w:val="both"/>
            </w:pPr>
            <w:r w:rsidRPr="00DA5A30">
              <w:rPr>
                <w:b/>
              </w:rPr>
              <w:t>аналізує</w:t>
            </w:r>
            <w:r w:rsidRPr="00DA5A30">
              <w:t xml:space="preserve"> особливості втілення мотиву вл</w:t>
            </w:r>
            <w:r w:rsidRPr="00DA5A30">
              <w:t>а</w:t>
            </w:r>
            <w:r w:rsidR="00B86735" w:rsidRPr="00DA5A30">
              <w:t>ди золота в повісті «Гобсек»;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визначає</w:t>
            </w:r>
            <w:r w:rsidRPr="00DA5A30">
              <w:t xml:space="preserve"> особливості композиції повісті;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характеризує</w:t>
            </w:r>
            <w:r w:rsidRPr="00DA5A30">
              <w:t xml:space="preserve"> роль Дервіля в ро</w:t>
            </w:r>
            <w:r w:rsidRPr="00DA5A30">
              <w:t>з</w:t>
            </w:r>
            <w:r w:rsidRPr="00DA5A30">
              <w:t>гор</w:t>
            </w:r>
            <w:r w:rsidR="00E13295" w:rsidRPr="00DA5A30">
              <w:t>танні й відтворенні подій твору;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висловлює</w:t>
            </w:r>
            <w:r w:rsidRPr="00DA5A30">
              <w:t xml:space="preserve"> </w:t>
            </w:r>
            <w:r w:rsidRPr="00DA5A30">
              <w:rPr>
                <w:b/>
              </w:rPr>
              <w:t>особисте ставлення</w:t>
            </w:r>
            <w:r w:rsidRPr="00DA5A30">
              <w:t xml:space="preserve"> до проблем, що </w:t>
            </w:r>
            <w:r w:rsidR="00B86735" w:rsidRPr="00DA5A30">
              <w:t>порушуються в творі</w:t>
            </w:r>
            <w:r w:rsidRPr="00DA5A30">
              <w:t>.</w:t>
            </w:r>
          </w:p>
        </w:tc>
      </w:tr>
      <w:tr w:rsidR="0053609C" w:rsidRPr="00DA5A30" w:rsidTr="009E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4</w:t>
            </w:r>
          </w:p>
        </w:tc>
        <w:tc>
          <w:tcPr>
            <w:tcW w:w="4892" w:type="dxa"/>
            <w:gridSpan w:val="2"/>
          </w:tcPr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>Фéдір ДОСТОЄВСЬКИЙ (1821–1881). «Злочин і к</w:t>
            </w:r>
            <w:r w:rsidRPr="00DA5A30">
              <w:rPr>
                <w:b/>
              </w:rPr>
              <w:t>а</w:t>
            </w:r>
            <w:r w:rsidRPr="00DA5A30">
              <w:rPr>
                <w:b/>
              </w:rPr>
              <w:t>ра».</w:t>
            </w:r>
          </w:p>
          <w:p w:rsidR="0053609C" w:rsidRPr="00DA5A30" w:rsidRDefault="0053609C" w:rsidP="00B86735">
            <w:pPr>
              <w:jc w:val="both"/>
            </w:pPr>
            <w:r w:rsidRPr="00DA5A30">
              <w:t>Життєвий і творчий шлях письменника. Творчість Достоєвського як о</w:t>
            </w:r>
            <w:r w:rsidRPr="00DA5A30">
              <w:t>д</w:t>
            </w:r>
            <w:r w:rsidRPr="00DA5A30">
              <w:t>на з</w:t>
            </w:r>
            <w:r w:rsidR="00B86735" w:rsidRPr="00DA5A30">
              <w:t xml:space="preserve"> вершин</w:t>
            </w:r>
            <w:r w:rsidRPr="00DA5A30">
              <w:t xml:space="preserve"> </w:t>
            </w:r>
            <w:r w:rsidR="00B86735" w:rsidRPr="00DA5A30">
              <w:t>світової</w:t>
            </w:r>
            <w:r w:rsidRPr="00DA5A30">
              <w:t xml:space="preserve"> літератури. Філософські, етич</w:t>
            </w:r>
            <w:r w:rsidRPr="00DA5A30">
              <w:softHyphen/>
              <w:t>ні й ест</w:t>
            </w:r>
            <w:r w:rsidRPr="00DA5A30">
              <w:t>е</w:t>
            </w:r>
            <w:r w:rsidRPr="00DA5A30">
              <w:t>тичні погляди письменника та їхнє втілення в художніх творах.</w:t>
            </w:r>
          </w:p>
          <w:p w:rsidR="0053609C" w:rsidRPr="00DA5A30" w:rsidRDefault="0053609C" w:rsidP="00C454EC">
            <w:pPr>
              <w:jc w:val="both"/>
            </w:pPr>
            <w:r w:rsidRPr="00DA5A30">
              <w:t xml:space="preserve">Роман </w:t>
            </w:r>
            <w:r w:rsidRPr="00DA5A30">
              <w:rPr>
                <w:b/>
              </w:rPr>
              <w:t xml:space="preserve">«Злочин і кара» </w:t>
            </w:r>
            <w:r w:rsidRPr="00DA5A30">
              <w:t>як утілення нового, полі</w:t>
            </w:r>
            <w:r w:rsidRPr="00DA5A30">
              <w:softHyphen/>
              <w:t>фонічного т</w:t>
            </w:r>
            <w:r w:rsidRPr="00DA5A30">
              <w:t>и</w:t>
            </w:r>
            <w:r w:rsidRPr="00DA5A30">
              <w:t>пу художнього мислення. Філософські, соціальні, психологічні й морально-етичні ідеї твору. Еволюція образу Ра</w:t>
            </w:r>
            <w:r w:rsidRPr="00DA5A30">
              <w:t>с</w:t>
            </w:r>
            <w:r w:rsidRPr="00DA5A30">
              <w:t>кольнікова і розвінчання теорії сильної особис</w:t>
            </w:r>
            <w:r w:rsidRPr="00DA5A30">
              <w:softHyphen/>
              <w:t xml:space="preserve">тості, «надлюдини». Розкриття складності та суперечливості духовного світу людини. </w:t>
            </w:r>
            <w:r w:rsidR="00C454EC" w:rsidRPr="00DA5A30">
              <w:t>Образна с</w:t>
            </w:r>
            <w:r w:rsidRPr="00DA5A30">
              <w:t xml:space="preserve">истема </w:t>
            </w:r>
            <w:r w:rsidR="00C454EC" w:rsidRPr="00DA5A30">
              <w:t xml:space="preserve">роману, </w:t>
            </w:r>
            <w:r w:rsidRPr="00DA5A30">
              <w:t>символіка його н</w:t>
            </w:r>
            <w:r w:rsidRPr="00DA5A30">
              <w:t>а</w:t>
            </w:r>
            <w:r w:rsidRPr="00DA5A30">
              <w:t>зви.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jc w:val="both"/>
            </w:pPr>
            <w:r w:rsidRPr="00DA5A30">
              <w:t>Учень (учениця):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 xml:space="preserve">розповідає </w:t>
            </w:r>
            <w:r w:rsidRPr="00DA5A30">
              <w:rPr>
                <w:lang w:val="uk-UA"/>
              </w:rPr>
              <w:t xml:space="preserve">про головні віхи </w:t>
            </w:r>
            <w:r w:rsidR="005E59C8" w:rsidRPr="00DA5A30">
              <w:rPr>
                <w:lang w:val="uk-UA"/>
              </w:rPr>
              <w:t>життєвого й творчого</w:t>
            </w:r>
            <w:r w:rsidRPr="00DA5A30">
              <w:rPr>
                <w:lang w:val="uk-UA"/>
              </w:rPr>
              <w:t xml:space="preserve"> шляху письменника і місце в ньому роману «Злочин і кара»;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 xml:space="preserve">називає </w:t>
            </w:r>
            <w:r w:rsidRPr="00DA5A30">
              <w:t>характерні риси літератури р</w:t>
            </w:r>
            <w:r w:rsidRPr="00DA5A30">
              <w:t>е</w:t>
            </w:r>
            <w:r w:rsidR="00B86735" w:rsidRPr="00DA5A30">
              <w:t>алізму;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визначає</w:t>
            </w:r>
            <w:r w:rsidRPr="00DA5A30">
              <w:t xml:space="preserve"> творчість </w:t>
            </w:r>
            <w:r w:rsidR="00B86735" w:rsidRPr="00DA5A30">
              <w:t>Ф.</w:t>
            </w:r>
            <w:r w:rsidRPr="00DA5A30">
              <w:t>До</w:t>
            </w:r>
            <w:r w:rsidRPr="00DA5A30">
              <w:t>с</w:t>
            </w:r>
            <w:r w:rsidRPr="00DA5A30">
              <w:t xml:space="preserve">тоєвського як одну з вершин </w:t>
            </w:r>
            <w:r w:rsidR="00B86735" w:rsidRPr="00DA5A30">
              <w:t>світової</w:t>
            </w:r>
            <w:r w:rsidRPr="00DA5A30">
              <w:t xml:space="preserve"> літератури;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акцентує увагу</w:t>
            </w:r>
            <w:r w:rsidRPr="00DA5A30">
              <w:t xml:space="preserve"> на філософському </w:t>
            </w:r>
            <w:r w:rsidR="00B86735" w:rsidRPr="00DA5A30">
              <w:t>й етич</w:t>
            </w:r>
            <w:r w:rsidR="00B86735" w:rsidRPr="00DA5A30">
              <w:softHyphen/>
              <w:t>ному</w:t>
            </w:r>
            <w:r w:rsidRPr="00DA5A30">
              <w:t xml:space="preserve"> п</w:t>
            </w:r>
            <w:r w:rsidRPr="00DA5A30">
              <w:t>о</w:t>
            </w:r>
            <w:r w:rsidRPr="00DA5A30">
              <w:t>тенціалі роману “Злочин і кара”;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 xml:space="preserve">простежує </w:t>
            </w:r>
            <w:r w:rsidRPr="00DA5A30">
              <w:rPr>
                <w:lang w:val="uk-UA"/>
              </w:rPr>
              <w:t>еволюцію образу Ра</w:t>
            </w:r>
            <w:r w:rsidRPr="00DA5A30">
              <w:rPr>
                <w:lang w:val="uk-UA"/>
              </w:rPr>
              <w:t>с</w:t>
            </w:r>
            <w:r w:rsidRPr="00DA5A30">
              <w:rPr>
                <w:lang w:val="uk-UA"/>
              </w:rPr>
              <w:t>кольнікова;</w:t>
            </w:r>
          </w:p>
          <w:p w:rsidR="00673C32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висловлює судження</w:t>
            </w:r>
            <w:r w:rsidRPr="00DA5A30">
              <w:rPr>
                <w:lang w:val="uk-UA"/>
              </w:rPr>
              <w:t xml:space="preserve"> щодо теорії си</w:t>
            </w:r>
            <w:r w:rsidR="00673C32" w:rsidRPr="00DA5A30">
              <w:rPr>
                <w:lang w:val="uk-UA"/>
              </w:rPr>
              <w:t>льної особис</w:t>
            </w:r>
            <w:r w:rsidR="00673C32" w:rsidRPr="00DA5A30">
              <w:rPr>
                <w:lang w:val="uk-UA"/>
              </w:rPr>
              <w:softHyphen/>
              <w:t>тості, “надлюдини”;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розкриває</w:t>
            </w:r>
            <w:r w:rsidRPr="00DA5A30">
              <w:rPr>
                <w:lang w:val="uk-UA"/>
              </w:rPr>
              <w:t xml:space="preserve"> особливості </w:t>
            </w:r>
            <w:r w:rsidR="00673C32" w:rsidRPr="00DA5A30">
              <w:rPr>
                <w:lang w:val="uk-UA"/>
              </w:rPr>
              <w:t>о</w:t>
            </w:r>
            <w:r w:rsidR="00673C32" w:rsidRPr="00DA5A30">
              <w:rPr>
                <w:lang w:val="uk-UA"/>
              </w:rPr>
              <w:t>б</w:t>
            </w:r>
            <w:r w:rsidR="00673C32" w:rsidRPr="00DA5A30">
              <w:rPr>
                <w:lang w:val="uk-UA"/>
              </w:rPr>
              <w:t xml:space="preserve">разної </w:t>
            </w:r>
            <w:r w:rsidRPr="00DA5A30">
              <w:rPr>
                <w:lang w:val="uk-UA"/>
              </w:rPr>
              <w:t xml:space="preserve">системи </w:t>
            </w:r>
            <w:r w:rsidR="00673C32" w:rsidRPr="00DA5A30">
              <w:rPr>
                <w:lang w:val="uk-UA"/>
              </w:rPr>
              <w:t>роману;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висловлює</w:t>
            </w:r>
            <w:r w:rsidRPr="00DA5A30">
              <w:rPr>
                <w:lang w:val="uk-UA"/>
              </w:rPr>
              <w:t xml:space="preserve"> </w:t>
            </w:r>
            <w:r w:rsidRPr="00DA5A30">
              <w:rPr>
                <w:b/>
                <w:lang w:val="uk-UA"/>
              </w:rPr>
              <w:t>особисте ставлення</w:t>
            </w:r>
            <w:r w:rsidRPr="00DA5A30">
              <w:rPr>
                <w:lang w:val="uk-UA"/>
              </w:rPr>
              <w:t xml:space="preserve"> до проблем, що </w:t>
            </w:r>
            <w:r w:rsidR="00BC3962" w:rsidRPr="00DA5A30">
              <w:rPr>
                <w:lang w:val="uk-UA"/>
              </w:rPr>
              <w:t>порушуються</w:t>
            </w:r>
            <w:r w:rsidR="00C454EC" w:rsidRPr="00DA5A30">
              <w:rPr>
                <w:lang w:val="uk-UA"/>
              </w:rPr>
              <w:t xml:space="preserve"> в творі;</w:t>
            </w:r>
          </w:p>
          <w:p w:rsidR="0053609C" w:rsidRPr="00DA5A30" w:rsidRDefault="00C454E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</w:t>
            </w:r>
            <w:r w:rsidR="0053609C" w:rsidRPr="00DA5A30">
              <w:rPr>
                <w:b/>
                <w:lang w:val="uk-UA"/>
              </w:rPr>
              <w:t>исловлює судження</w:t>
            </w:r>
            <w:r w:rsidR="0053609C" w:rsidRPr="00DA5A30">
              <w:rPr>
                <w:lang w:val="uk-UA"/>
              </w:rPr>
              <w:t xml:space="preserve"> </w:t>
            </w:r>
            <w:r w:rsidRPr="00DA5A30">
              <w:rPr>
                <w:lang w:val="uk-UA"/>
              </w:rPr>
              <w:t>про символіку</w:t>
            </w:r>
            <w:r w:rsidR="0053609C" w:rsidRPr="00DA5A30">
              <w:rPr>
                <w:lang w:val="uk-UA"/>
              </w:rPr>
              <w:t xml:space="preserve">  назви твору;</w:t>
            </w:r>
          </w:p>
          <w:p w:rsidR="00C454EC" w:rsidRPr="00DA5A30" w:rsidRDefault="0053609C" w:rsidP="00C454EC">
            <w:pPr>
              <w:jc w:val="both"/>
            </w:pPr>
            <w:r w:rsidRPr="00DA5A30">
              <w:rPr>
                <w:b/>
              </w:rPr>
              <w:t>ТЛ</w:t>
            </w:r>
            <w:r w:rsidRPr="00DA5A30">
              <w:t xml:space="preserve"> </w:t>
            </w:r>
            <w:r w:rsidR="00C454EC" w:rsidRPr="00DA5A30">
              <w:rPr>
                <w:b/>
              </w:rPr>
              <w:t>Висловлює судження</w:t>
            </w:r>
            <w:r w:rsidR="00C454EC" w:rsidRPr="00DA5A30">
              <w:t xml:space="preserve"> про жанрові особливості роману “Злочин і кара”</w:t>
            </w:r>
          </w:p>
        </w:tc>
      </w:tr>
      <w:tr w:rsidR="0053609C" w:rsidRPr="00DA5A30" w:rsidTr="009E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</w:tcPr>
          <w:p w:rsidR="0053609C" w:rsidRPr="00DA5A30" w:rsidRDefault="0053609C" w:rsidP="00B86735">
            <w:pPr>
              <w:jc w:val="center"/>
              <w:rPr>
                <w:b/>
              </w:rPr>
            </w:pPr>
            <w:r w:rsidRPr="00DA5A30">
              <w:rPr>
                <w:b/>
              </w:rPr>
              <w:lastRenderedPageBreak/>
              <w:t>4</w:t>
            </w:r>
          </w:p>
        </w:tc>
        <w:tc>
          <w:tcPr>
            <w:tcW w:w="4949" w:type="dxa"/>
            <w:gridSpan w:val="3"/>
          </w:tcPr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Лев ТОЛСТÓЙ (1828–1910) «Анна К</w:t>
            </w:r>
            <w:r w:rsidRPr="00DA5A30">
              <w:rPr>
                <w:b/>
              </w:rPr>
              <w:t>а</w:t>
            </w:r>
            <w:r w:rsidRPr="00DA5A30">
              <w:rPr>
                <w:b/>
              </w:rPr>
              <w:t xml:space="preserve">реніна» </w:t>
            </w:r>
          </w:p>
          <w:p w:rsidR="0053609C" w:rsidRPr="00DA5A30" w:rsidRDefault="0053609C" w:rsidP="00B86735">
            <w:pPr>
              <w:jc w:val="both"/>
            </w:pPr>
            <w:r w:rsidRPr="00DA5A30">
              <w:t>Життєвий і творчий шлях письменника. Творчість Льва Толстого як</w:t>
            </w:r>
            <w:r w:rsidR="00BD1104" w:rsidRPr="00DA5A30">
              <w:t xml:space="preserve"> явище літератури реалізму</w:t>
            </w:r>
            <w:r w:rsidRPr="00DA5A30">
              <w:t>. Духовні й творчі шукання та здобутки письме</w:t>
            </w:r>
            <w:r w:rsidRPr="00DA5A30">
              <w:t>н</w:t>
            </w:r>
            <w:r w:rsidRPr="00DA5A30">
              <w:t>ника.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lang w:val="uk-UA"/>
              </w:rPr>
              <w:t xml:space="preserve">Роман </w:t>
            </w:r>
            <w:r w:rsidRPr="00DA5A30">
              <w:rPr>
                <w:b/>
                <w:lang w:val="uk-UA"/>
              </w:rPr>
              <w:t>“Анна Кареніна”</w:t>
            </w:r>
            <w:r w:rsidRPr="00DA5A30">
              <w:rPr>
                <w:lang w:val="uk-UA"/>
              </w:rPr>
              <w:t>. О</w:t>
            </w:r>
            <w:r w:rsidRPr="00DA5A30">
              <w:rPr>
                <w:lang w:val="uk-UA"/>
              </w:rPr>
              <w:t>б</w:t>
            </w:r>
            <w:r w:rsidRPr="00DA5A30">
              <w:rPr>
                <w:lang w:val="uk-UA"/>
              </w:rPr>
              <w:t>рази-характери роману, пластичність змалюван</w:t>
            </w:r>
            <w:r w:rsidRPr="00DA5A30">
              <w:rPr>
                <w:lang w:val="uk-UA"/>
              </w:rPr>
              <w:softHyphen/>
              <w:t>ня і психологічна глибина. Суперечливий образ Анни. Образ Левіна, його автобіографічна складова. Паралелізм у композиції роману, особливості ст</w:t>
            </w:r>
            <w:r w:rsidRPr="00DA5A30">
              <w:rPr>
                <w:lang w:val="uk-UA"/>
              </w:rPr>
              <w:t>и</w:t>
            </w:r>
            <w:r w:rsidRPr="00DA5A30">
              <w:rPr>
                <w:lang w:val="uk-UA"/>
              </w:rPr>
              <w:t>лю.</w:t>
            </w:r>
          </w:p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t>“Діалектика душі” толстовських г</w:t>
            </w:r>
            <w:r w:rsidRPr="00DA5A30">
              <w:t>е</w:t>
            </w:r>
            <w:r w:rsidRPr="00DA5A30">
              <w:t xml:space="preserve">роїв. 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jc w:val="both"/>
            </w:pPr>
            <w:r w:rsidRPr="00DA5A30">
              <w:t>Учень (учениця):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 xml:space="preserve">розповідає </w:t>
            </w:r>
            <w:r w:rsidRPr="00DA5A30">
              <w:rPr>
                <w:lang w:val="uk-UA"/>
              </w:rPr>
              <w:t xml:space="preserve">про головні віхи </w:t>
            </w:r>
            <w:r w:rsidR="005E59C8" w:rsidRPr="00DA5A30">
              <w:rPr>
                <w:lang w:val="uk-UA"/>
              </w:rPr>
              <w:t>життєвого й творчого</w:t>
            </w:r>
            <w:r w:rsidRPr="00DA5A30">
              <w:rPr>
                <w:lang w:val="uk-UA"/>
              </w:rPr>
              <w:t xml:space="preserve"> шляху письменника і місце в ньому роману «Анна Кареніна»;</w:t>
            </w:r>
          </w:p>
          <w:p w:rsidR="0053609C" w:rsidRPr="00DA5A30" w:rsidRDefault="0053609C" w:rsidP="00B86735">
            <w:pPr>
              <w:pStyle w:val="a6"/>
              <w:spacing w:after="0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виділяє</w:t>
            </w:r>
            <w:r w:rsidR="00C454EC" w:rsidRPr="00DA5A30">
              <w:rPr>
                <w:lang w:val="uk-UA"/>
              </w:rPr>
              <w:t xml:space="preserve"> ключові епізоди  роману</w:t>
            </w:r>
            <w:r w:rsidRPr="00DA5A30">
              <w:rPr>
                <w:lang w:val="uk-UA"/>
              </w:rPr>
              <w:t>;</w:t>
            </w:r>
          </w:p>
          <w:p w:rsidR="0053609C" w:rsidRPr="00DA5A30" w:rsidRDefault="0053609C" w:rsidP="00B86735">
            <w:pPr>
              <w:pStyle w:val="a6"/>
              <w:spacing w:after="0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називає</w:t>
            </w:r>
            <w:r w:rsidR="00C454EC" w:rsidRPr="00DA5A30">
              <w:rPr>
                <w:lang w:val="uk-UA"/>
              </w:rPr>
              <w:t xml:space="preserve"> основні проблеми твору</w:t>
            </w:r>
            <w:r w:rsidRPr="00DA5A30">
              <w:rPr>
                <w:lang w:val="uk-UA"/>
              </w:rPr>
              <w:t>;</w:t>
            </w:r>
          </w:p>
          <w:p w:rsidR="0053609C" w:rsidRPr="00DA5A30" w:rsidRDefault="0053609C" w:rsidP="00B86735">
            <w:pPr>
              <w:pStyle w:val="a6"/>
              <w:spacing w:after="0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характеризує</w:t>
            </w:r>
            <w:r w:rsidRPr="00DA5A30">
              <w:rPr>
                <w:lang w:val="uk-UA"/>
              </w:rPr>
              <w:t xml:space="preserve"> образи головних героїв твору</w:t>
            </w:r>
            <w:r w:rsidR="00C454EC" w:rsidRPr="00DA5A30">
              <w:rPr>
                <w:lang w:val="uk-UA"/>
              </w:rPr>
              <w:t xml:space="preserve"> в їхній психологічній глибині;</w:t>
            </w:r>
          </w:p>
          <w:p w:rsidR="0053609C" w:rsidRPr="00DA5A30" w:rsidRDefault="0053609C" w:rsidP="00C454EC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висловлює</w:t>
            </w:r>
            <w:r w:rsidRPr="00DA5A30">
              <w:rPr>
                <w:lang w:val="uk-UA"/>
              </w:rPr>
              <w:t xml:space="preserve"> </w:t>
            </w:r>
            <w:r w:rsidRPr="00DA5A30">
              <w:rPr>
                <w:b/>
                <w:lang w:val="uk-UA"/>
              </w:rPr>
              <w:t>особисте ставлення</w:t>
            </w:r>
            <w:r w:rsidRPr="00DA5A30">
              <w:rPr>
                <w:lang w:val="uk-UA"/>
              </w:rPr>
              <w:t xml:space="preserve"> до проблем, що </w:t>
            </w:r>
            <w:r w:rsidR="00BC3962" w:rsidRPr="00DA5A30">
              <w:rPr>
                <w:lang w:val="uk-UA"/>
              </w:rPr>
              <w:t>порушуються</w:t>
            </w:r>
            <w:r w:rsidR="00C454EC" w:rsidRPr="00DA5A30">
              <w:rPr>
                <w:lang w:val="uk-UA"/>
              </w:rPr>
              <w:t xml:space="preserve"> в творі</w:t>
            </w:r>
            <w:r w:rsidRPr="00DA5A30">
              <w:rPr>
                <w:lang w:val="uk-UA"/>
              </w:rPr>
              <w:t>.</w:t>
            </w:r>
          </w:p>
        </w:tc>
      </w:tr>
      <w:tr w:rsidR="0053609C" w:rsidRPr="00DA5A30" w:rsidTr="005C4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6"/>
          </w:tcPr>
          <w:p w:rsidR="0053609C" w:rsidRPr="00DA5A30" w:rsidRDefault="0053609C" w:rsidP="00B86735">
            <w:pPr>
              <w:jc w:val="center"/>
              <w:rPr>
                <w:bCs/>
              </w:rPr>
            </w:pPr>
            <w:r w:rsidRPr="00DA5A30">
              <w:rPr>
                <w:b/>
              </w:rPr>
              <w:t>2. Традиції і новаторські зрушення в поезії середини – другої половини XIX ст.</w:t>
            </w:r>
          </w:p>
        </w:tc>
      </w:tr>
      <w:tr w:rsidR="0053609C" w:rsidRPr="00DA5A30" w:rsidTr="0052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jc w:val="center"/>
              <w:rPr>
                <w:b/>
                <w:highlight w:val="red"/>
              </w:rPr>
            </w:pPr>
            <w:r w:rsidRPr="00DA5A30">
              <w:rPr>
                <w:b/>
              </w:rPr>
              <w:t>1</w:t>
            </w:r>
          </w:p>
        </w:tc>
        <w:tc>
          <w:tcPr>
            <w:tcW w:w="4892" w:type="dxa"/>
            <w:gridSpan w:val="2"/>
          </w:tcPr>
          <w:p w:rsidR="0053609C" w:rsidRPr="00DA5A30" w:rsidRDefault="0053609C" w:rsidP="00B86735">
            <w:pPr>
              <w:pStyle w:val="30"/>
              <w:rPr>
                <w:sz w:val="24"/>
                <w:szCs w:val="24"/>
              </w:rPr>
            </w:pPr>
            <w:r w:rsidRPr="00DA5A30">
              <w:rPr>
                <w:sz w:val="24"/>
                <w:szCs w:val="24"/>
              </w:rPr>
              <w:t>Загальна характеристика</w:t>
            </w:r>
            <w:r w:rsidR="00524744" w:rsidRPr="00DA5A30">
              <w:rPr>
                <w:sz w:val="24"/>
                <w:szCs w:val="24"/>
              </w:rPr>
              <w:t xml:space="preserve"> головних </w:t>
            </w:r>
            <w:r w:rsidRPr="00DA5A30">
              <w:rPr>
                <w:sz w:val="24"/>
                <w:szCs w:val="24"/>
              </w:rPr>
              <w:t xml:space="preserve">шляхів розвитку поезії сер. ХІХ ст. </w:t>
            </w:r>
          </w:p>
          <w:p w:rsidR="0053609C" w:rsidRPr="00DA5A30" w:rsidRDefault="0053609C" w:rsidP="00B86735">
            <w:pPr>
              <w:pStyle w:val="30"/>
              <w:rPr>
                <w:sz w:val="24"/>
                <w:szCs w:val="24"/>
              </w:rPr>
            </w:pPr>
            <w:r w:rsidRPr="00DA5A30">
              <w:rPr>
                <w:sz w:val="24"/>
                <w:szCs w:val="24"/>
              </w:rPr>
              <w:t>Нові грані романтичного поетичного світу в творчості «пізніх» романтиків (Ш.Бодлера, В.Вітмена, Ф.Тютчева). Принципи «чистого мистецтва» у поезії (група «Парнас», творчість А.Фета).</w:t>
            </w:r>
          </w:p>
          <w:p w:rsidR="0053609C" w:rsidRPr="00DA5A30" w:rsidRDefault="0053609C" w:rsidP="003B2459">
            <w:pPr>
              <w:pStyle w:val="30"/>
              <w:rPr>
                <w:sz w:val="24"/>
                <w:szCs w:val="24"/>
              </w:rPr>
            </w:pPr>
            <w:r w:rsidRPr="00DA5A30">
              <w:rPr>
                <w:sz w:val="24"/>
                <w:szCs w:val="24"/>
              </w:rPr>
              <w:t>Світоглядно-естетичні зрушення у мистецтві та літературі.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pStyle w:val="30"/>
              <w:rPr>
                <w:sz w:val="24"/>
                <w:szCs w:val="24"/>
              </w:rPr>
            </w:pPr>
            <w:r w:rsidRPr="00DA5A30">
              <w:rPr>
                <w:sz w:val="24"/>
                <w:szCs w:val="24"/>
              </w:rPr>
              <w:t>Учень (учениця):</w:t>
            </w:r>
          </w:p>
          <w:p w:rsidR="0053609C" w:rsidRPr="00DA5A30" w:rsidRDefault="0053609C" w:rsidP="00B86735">
            <w:pPr>
              <w:pStyle w:val="30"/>
              <w:rPr>
                <w:sz w:val="24"/>
                <w:szCs w:val="24"/>
              </w:rPr>
            </w:pPr>
            <w:r w:rsidRPr="00DA5A30">
              <w:rPr>
                <w:b/>
                <w:sz w:val="24"/>
                <w:szCs w:val="24"/>
              </w:rPr>
              <w:t>розповідає</w:t>
            </w:r>
            <w:r w:rsidRPr="00DA5A30">
              <w:rPr>
                <w:sz w:val="24"/>
                <w:szCs w:val="24"/>
              </w:rPr>
              <w:t xml:space="preserve"> про провідні шляхи розвитку поезії середини-другої половини ХІХ ст.</w:t>
            </w:r>
            <w:r w:rsidR="00320460" w:rsidRPr="005649B7">
              <w:rPr>
                <w:sz w:val="24"/>
                <w:szCs w:val="24"/>
                <w:lang w:val="ru-RU"/>
              </w:rPr>
              <w:t>;</w:t>
            </w:r>
            <w:r w:rsidRPr="00DA5A30">
              <w:rPr>
                <w:sz w:val="24"/>
                <w:szCs w:val="24"/>
              </w:rPr>
              <w:t xml:space="preserve"> </w:t>
            </w:r>
          </w:p>
          <w:p w:rsidR="0053609C" w:rsidRPr="00DA5A30" w:rsidRDefault="0053609C" w:rsidP="00B86735">
            <w:pPr>
              <w:pStyle w:val="30"/>
              <w:rPr>
                <w:sz w:val="24"/>
                <w:szCs w:val="24"/>
              </w:rPr>
            </w:pPr>
            <w:r w:rsidRPr="00DA5A30">
              <w:rPr>
                <w:b/>
                <w:sz w:val="24"/>
                <w:szCs w:val="24"/>
              </w:rPr>
              <w:t>розмірковує</w:t>
            </w:r>
            <w:r w:rsidRPr="00DA5A30">
              <w:rPr>
                <w:sz w:val="24"/>
                <w:szCs w:val="24"/>
              </w:rPr>
              <w:t xml:space="preserve">  про феномен «чистого мистецтва» у поезії, а також про  світоглядно-естетичні зрушення у мистецтві та літературі  сер</w:t>
            </w:r>
            <w:r w:rsidR="003B2459" w:rsidRPr="00DA5A30">
              <w:rPr>
                <w:sz w:val="24"/>
                <w:szCs w:val="24"/>
              </w:rPr>
              <w:t>едини – другої половини XIX ст.</w:t>
            </w:r>
          </w:p>
        </w:tc>
      </w:tr>
      <w:tr w:rsidR="0053609C" w:rsidRPr="00DA5A30" w:rsidTr="0052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2</w:t>
            </w:r>
          </w:p>
        </w:tc>
        <w:tc>
          <w:tcPr>
            <w:tcW w:w="4892" w:type="dxa"/>
            <w:gridSpan w:val="2"/>
          </w:tcPr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Волт ВÍТМЕН (1819–1892)</w:t>
            </w:r>
            <w:r w:rsidR="00ED736C">
              <w:rPr>
                <w:b/>
              </w:rPr>
              <w:t>.</w:t>
            </w:r>
            <w:r w:rsidRPr="00DA5A30">
              <w:rPr>
                <w:b/>
              </w:rPr>
              <w:t xml:space="preserve"> (</w:t>
            </w:r>
            <w:r w:rsidR="00ED736C">
              <w:rPr>
                <w:b/>
              </w:rPr>
              <w:t>В</w:t>
            </w:r>
            <w:r w:rsidRPr="00DA5A30">
              <w:rPr>
                <w:b/>
              </w:rPr>
              <w:t>ірші за вибором учит</w:t>
            </w:r>
            <w:r w:rsidRPr="00DA5A30">
              <w:rPr>
                <w:b/>
              </w:rPr>
              <w:t>е</w:t>
            </w:r>
            <w:r w:rsidRPr="00DA5A30">
              <w:rPr>
                <w:b/>
              </w:rPr>
              <w:t>ля)</w:t>
            </w:r>
          </w:p>
          <w:p w:rsidR="0053609C" w:rsidRPr="00DA5A30" w:rsidRDefault="0053609C" w:rsidP="00ED15C4">
            <w:pPr>
              <w:jc w:val="both"/>
            </w:pPr>
            <w:r w:rsidRPr="00DA5A30">
              <w:t>Життєвий і творчий шлях письменника. Вітмен – амер</w:t>
            </w:r>
            <w:r w:rsidRPr="00DA5A30">
              <w:t>и</w:t>
            </w:r>
            <w:r w:rsidRPr="00DA5A30">
              <w:t>канський поет-новатор. Збірка “Листя трави», її провідні теми й мотиви. Зверне</w:t>
            </w:r>
            <w:r w:rsidRPr="00DA5A30">
              <w:t>н</w:t>
            </w:r>
            <w:r w:rsidRPr="00DA5A30">
              <w:t>ня до вільного вірша (верлібру).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jc w:val="both"/>
            </w:pPr>
            <w:r w:rsidRPr="00DA5A30">
              <w:t>Учень (учениця):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пояснює</w:t>
            </w:r>
            <w:r w:rsidRPr="00DA5A30">
              <w:t>, чому американця Волта Вітмена називають великим поетом-новатором;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виразно</w:t>
            </w:r>
            <w:r w:rsidRPr="00DA5A30">
              <w:t xml:space="preserve"> читає і </w:t>
            </w:r>
            <w:r w:rsidRPr="00DA5A30">
              <w:rPr>
                <w:b/>
              </w:rPr>
              <w:t>аналізує</w:t>
            </w:r>
            <w:r w:rsidRPr="00DA5A30">
              <w:t xml:space="preserve"> вірші В.Вітмена.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ТЛ</w:t>
            </w:r>
            <w:r w:rsidRPr="00DA5A30">
              <w:t xml:space="preserve"> </w:t>
            </w:r>
            <w:r w:rsidRPr="00DA5A30">
              <w:rPr>
                <w:b/>
              </w:rPr>
              <w:t>Дає визначення</w:t>
            </w:r>
            <w:r w:rsidRPr="00DA5A30">
              <w:t xml:space="preserve"> поняття «верлібр».</w:t>
            </w:r>
          </w:p>
        </w:tc>
      </w:tr>
      <w:tr w:rsidR="0053609C" w:rsidRPr="00DA5A30" w:rsidTr="0052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2</w:t>
            </w:r>
          </w:p>
        </w:tc>
        <w:tc>
          <w:tcPr>
            <w:tcW w:w="4892" w:type="dxa"/>
            <w:gridSpan w:val="2"/>
          </w:tcPr>
          <w:p w:rsidR="0053609C" w:rsidRPr="00DA5A30" w:rsidRDefault="0053609C" w:rsidP="00B86735">
            <w:pPr>
              <w:pStyle w:val="30"/>
              <w:rPr>
                <w:b/>
                <w:sz w:val="24"/>
                <w:szCs w:val="24"/>
              </w:rPr>
            </w:pPr>
            <w:r w:rsidRPr="00DA5A30">
              <w:rPr>
                <w:b/>
                <w:sz w:val="24"/>
                <w:szCs w:val="24"/>
              </w:rPr>
              <w:t>Шарль БОДЛÉР (1821–1867). «Ал</w:t>
            </w:r>
            <w:r w:rsidRPr="00DA5A30">
              <w:rPr>
                <w:b/>
                <w:sz w:val="24"/>
                <w:szCs w:val="24"/>
              </w:rPr>
              <w:t>ь</w:t>
            </w:r>
            <w:r w:rsidRPr="00DA5A30">
              <w:rPr>
                <w:b/>
                <w:sz w:val="24"/>
                <w:szCs w:val="24"/>
              </w:rPr>
              <w:t>батрос», «Відповідності», «Вечорова га</w:t>
            </w:r>
            <w:r w:rsidRPr="00DA5A30">
              <w:rPr>
                <w:b/>
                <w:sz w:val="24"/>
                <w:szCs w:val="24"/>
              </w:rPr>
              <w:t>р</w:t>
            </w:r>
            <w:r w:rsidRPr="00DA5A30">
              <w:rPr>
                <w:b/>
                <w:sz w:val="24"/>
                <w:szCs w:val="24"/>
              </w:rPr>
              <w:t xml:space="preserve">монія». </w:t>
            </w:r>
          </w:p>
          <w:p w:rsidR="0053609C" w:rsidRPr="00DA5A30" w:rsidRDefault="0053609C" w:rsidP="00B86735">
            <w:pPr>
              <w:pStyle w:val="30"/>
              <w:rPr>
                <w:sz w:val="24"/>
                <w:szCs w:val="24"/>
              </w:rPr>
            </w:pPr>
            <w:r w:rsidRPr="00DA5A30">
              <w:rPr>
                <w:sz w:val="24"/>
                <w:szCs w:val="24"/>
              </w:rPr>
              <w:t xml:space="preserve">Життєвий і творчий шлях письменника. </w:t>
            </w:r>
            <w:r w:rsidR="006B3375" w:rsidRPr="00DA5A30">
              <w:rPr>
                <w:sz w:val="24"/>
                <w:szCs w:val="24"/>
              </w:rPr>
              <w:t>Ш.</w:t>
            </w:r>
            <w:r w:rsidRPr="00DA5A30">
              <w:rPr>
                <w:sz w:val="24"/>
                <w:szCs w:val="24"/>
              </w:rPr>
              <w:t>Бодлер –</w:t>
            </w:r>
            <w:r w:rsidR="006B3375" w:rsidRPr="00DA5A30">
              <w:rPr>
                <w:sz w:val="24"/>
                <w:szCs w:val="24"/>
              </w:rPr>
              <w:t xml:space="preserve"> </w:t>
            </w:r>
            <w:r w:rsidRPr="00DA5A30">
              <w:rPr>
                <w:sz w:val="24"/>
                <w:szCs w:val="24"/>
              </w:rPr>
              <w:t xml:space="preserve">пізній романтик і один із </w:t>
            </w:r>
            <w:r w:rsidRPr="00DA5A30">
              <w:rPr>
                <w:sz w:val="24"/>
                <w:szCs w:val="24"/>
              </w:rPr>
              <w:lastRenderedPageBreak/>
              <w:t>зачинателів символізму. Світогляд і естетичні погляди Бодлера і збірка “Квіти зла». Пр</w:t>
            </w:r>
            <w:r w:rsidRPr="00DA5A30">
              <w:rPr>
                <w:sz w:val="24"/>
                <w:szCs w:val="24"/>
              </w:rPr>
              <w:t>о</w:t>
            </w:r>
            <w:r w:rsidRPr="00DA5A30">
              <w:rPr>
                <w:sz w:val="24"/>
                <w:szCs w:val="24"/>
              </w:rPr>
              <w:t>тиставлення дійсності й ідеалу як семантико-образна вісь збірки.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lang w:val="uk-UA"/>
              </w:rPr>
              <w:t>Традиційність і своєрідність вирішення проблеми “поет і натовп» у п</w:t>
            </w:r>
            <w:r w:rsidRPr="00DA5A30">
              <w:rPr>
                <w:lang w:val="uk-UA"/>
              </w:rPr>
              <w:t>о</w:t>
            </w:r>
            <w:r w:rsidRPr="00DA5A30">
              <w:rPr>
                <w:lang w:val="uk-UA"/>
              </w:rPr>
              <w:t>езії “Альбатрос».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lang w:val="uk-UA"/>
              </w:rPr>
              <w:t>Філігранність поетичної техніки, формальна довершеність і сугестивність вірша “Вечорова га</w:t>
            </w:r>
            <w:r w:rsidRPr="00DA5A30">
              <w:rPr>
                <w:lang w:val="uk-UA"/>
              </w:rPr>
              <w:t>р</w:t>
            </w:r>
            <w:r w:rsidRPr="00DA5A30">
              <w:rPr>
                <w:lang w:val="uk-UA"/>
              </w:rPr>
              <w:t>монія”.</w:t>
            </w:r>
          </w:p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t>Тлумачення предметних о</w:t>
            </w:r>
            <w:r w:rsidRPr="00DA5A30">
              <w:t>б</w:t>
            </w:r>
            <w:r w:rsidRPr="00DA5A30">
              <w:t>разів як “видимих знаків” ідей, почуттів, д</w:t>
            </w:r>
            <w:r w:rsidRPr="00DA5A30">
              <w:t>у</w:t>
            </w:r>
            <w:r w:rsidRPr="00DA5A30">
              <w:t>шевних станів (“Відповідності”).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jc w:val="both"/>
            </w:pPr>
            <w:r w:rsidRPr="00DA5A30">
              <w:lastRenderedPageBreak/>
              <w:t>Учень (учениця):</w:t>
            </w:r>
          </w:p>
          <w:p w:rsidR="0053609C" w:rsidRPr="00DA5A30" w:rsidRDefault="0053609C" w:rsidP="00B86735">
            <w:pPr>
              <w:pStyle w:val="30"/>
              <w:rPr>
                <w:sz w:val="24"/>
                <w:szCs w:val="24"/>
              </w:rPr>
            </w:pPr>
            <w:r w:rsidRPr="00DA5A30">
              <w:rPr>
                <w:b/>
                <w:sz w:val="24"/>
                <w:szCs w:val="24"/>
              </w:rPr>
              <w:t>розповідає</w:t>
            </w:r>
            <w:r w:rsidRPr="00DA5A30">
              <w:rPr>
                <w:sz w:val="24"/>
                <w:szCs w:val="24"/>
              </w:rPr>
              <w:t xml:space="preserve"> про модерністські зрушення у франц</w:t>
            </w:r>
            <w:r w:rsidRPr="00DA5A30">
              <w:rPr>
                <w:sz w:val="24"/>
                <w:szCs w:val="24"/>
              </w:rPr>
              <w:t>у</w:t>
            </w:r>
            <w:r w:rsidRPr="00DA5A30">
              <w:rPr>
                <w:sz w:val="24"/>
                <w:szCs w:val="24"/>
              </w:rPr>
              <w:t>зькій поезії другої половини ХІХ ст.;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пояснює</w:t>
            </w:r>
            <w:r w:rsidRPr="00DA5A30">
              <w:rPr>
                <w:lang w:val="uk-UA"/>
              </w:rPr>
              <w:t>, що Бодлер був водночас і пізнім романтиком</w:t>
            </w:r>
            <w:r w:rsidR="00ED15C4" w:rsidRPr="00DA5A30">
              <w:rPr>
                <w:lang w:val="uk-UA"/>
              </w:rPr>
              <w:t>,</w:t>
            </w:r>
            <w:r w:rsidRPr="00DA5A30">
              <w:rPr>
                <w:lang w:val="uk-UA"/>
              </w:rPr>
              <w:t xml:space="preserve"> і одним із зач</w:t>
            </w:r>
            <w:r w:rsidRPr="00DA5A30">
              <w:rPr>
                <w:lang w:val="uk-UA"/>
              </w:rPr>
              <w:t>и</w:t>
            </w:r>
            <w:r w:rsidRPr="00DA5A30">
              <w:rPr>
                <w:lang w:val="uk-UA"/>
              </w:rPr>
              <w:t>нателів символізму;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lastRenderedPageBreak/>
              <w:t>характеризує</w:t>
            </w:r>
            <w:r w:rsidRPr="00DA5A30">
              <w:rPr>
                <w:lang w:val="uk-UA"/>
              </w:rPr>
              <w:t xml:space="preserve"> естетичні погляди Бодлера, втілені у збірці «Квіти зла»;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висловлює судження</w:t>
            </w:r>
            <w:r w:rsidRPr="00DA5A30">
              <w:rPr>
                <w:lang w:val="uk-UA"/>
              </w:rPr>
              <w:t xml:space="preserve"> про своєрідність вирішення проблеми “поет і н</w:t>
            </w:r>
            <w:r w:rsidRPr="00DA5A30">
              <w:rPr>
                <w:lang w:val="uk-UA"/>
              </w:rPr>
              <w:t>а</w:t>
            </w:r>
            <w:r w:rsidRPr="00DA5A30">
              <w:rPr>
                <w:lang w:val="uk-UA"/>
              </w:rPr>
              <w:t>товп” у поезії «Альбатрос»;</w:t>
            </w:r>
          </w:p>
          <w:p w:rsidR="0053609C" w:rsidRPr="00DA5A30" w:rsidRDefault="0053609C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пояснює</w:t>
            </w:r>
            <w:r w:rsidR="00ED15C4" w:rsidRPr="00DA5A30">
              <w:rPr>
                <w:lang w:val="uk-UA"/>
              </w:rPr>
              <w:t xml:space="preserve"> особливості </w:t>
            </w:r>
            <w:r w:rsidRPr="00DA5A30">
              <w:rPr>
                <w:lang w:val="uk-UA"/>
              </w:rPr>
              <w:t>поетич</w:t>
            </w:r>
            <w:r w:rsidR="00ED15C4" w:rsidRPr="00DA5A30">
              <w:rPr>
                <w:lang w:val="uk-UA"/>
              </w:rPr>
              <w:t xml:space="preserve">ної техніки </w:t>
            </w:r>
            <w:r w:rsidRPr="00DA5A30">
              <w:rPr>
                <w:lang w:val="uk-UA"/>
              </w:rPr>
              <w:t>вірша “Вечор</w:t>
            </w:r>
            <w:r w:rsidRPr="00DA5A30">
              <w:rPr>
                <w:lang w:val="uk-UA"/>
              </w:rPr>
              <w:t>о</w:t>
            </w:r>
            <w:r w:rsidR="00ED15C4" w:rsidRPr="00DA5A30">
              <w:rPr>
                <w:lang w:val="uk-UA"/>
              </w:rPr>
              <w:t>ва гармонія”;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наводить приклади</w:t>
            </w:r>
            <w:r w:rsidRPr="00DA5A30">
              <w:t xml:space="preserve"> втілення рис символізму в п</w:t>
            </w:r>
            <w:r w:rsidRPr="00DA5A30">
              <w:t>о</w:t>
            </w:r>
            <w:r w:rsidRPr="00DA5A30">
              <w:t>езіях Бодлера;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виразно</w:t>
            </w:r>
            <w:r w:rsidRPr="00DA5A30">
              <w:t xml:space="preserve"> читає і </w:t>
            </w:r>
            <w:r w:rsidRPr="00DA5A30">
              <w:rPr>
                <w:b/>
              </w:rPr>
              <w:t>аналізує</w:t>
            </w:r>
            <w:r w:rsidRPr="00DA5A30">
              <w:t xml:space="preserve"> вірші Бодлера.</w:t>
            </w:r>
          </w:p>
          <w:p w:rsidR="0053609C" w:rsidRPr="00DA5A30" w:rsidRDefault="0053609C" w:rsidP="00650F5B">
            <w:pPr>
              <w:jc w:val="both"/>
            </w:pPr>
            <w:r w:rsidRPr="00DA5A30">
              <w:rPr>
                <w:b/>
              </w:rPr>
              <w:t>ТЛ Дає визначення</w:t>
            </w:r>
            <w:r w:rsidRPr="00DA5A30">
              <w:t xml:space="preserve"> понять «символ», «декаданс», «неоромантизм», «символізм».</w:t>
            </w:r>
          </w:p>
        </w:tc>
      </w:tr>
      <w:tr w:rsidR="0053609C" w:rsidRPr="00DA5A30" w:rsidTr="0052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lastRenderedPageBreak/>
              <w:t>2</w:t>
            </w:r>
          </w:p>
        </w:tc>
        <w:tc>
          <w:tcPr>
            <w:tcW w:w="4892" w:type="dxa"/>
            <w:gridSpan w:val="2"/>
          </w:tcPr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>Із поезії французького си</w:t>
            </w:r>
            <w:r w:rsidRPr="00DA5A30">
              <w:rPr>
                <w:b/>
              </w:rPr>
              <w:t>м</w:t>
            </w:r>
            <w:r w:rsidRPr="00DA5A30">
              <w:rPr>
                <w:b/>
              </w:rPr>
              <w:t>волізму</w:t>
            </w:r>
          </w:p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t>Символізм як літератур</w:t>
            </w:r>
            <w:r w:rsidRPr="00DA5A30">
              <w:softHyphen/>
              <w:t>ний напрям оста</w:t>
            </w:r>
            <w:r w:rsidRPr="00DA5A30">
              <w:t>н</w:t>
            </w:r>
            <w:r w:rsidRPr="00DA5A30">
              <w:t>ньої третини XIX – початку XX ст. Основні естетичні принципи та поети</w:t>
            </w:r>
            <w:r w:rsidRPr="00DA5A30">
              <w:t>ч</w:t>
            </w:r>
            <w:r w:rsidRPr="00DA5A30">
              <w:t>не нова</w:t>
            </w:r>
            <w:r w:rsidRPr="00DA5A30">
              <w:softHyphen/>
              <w:t xml:space="preserve">торство символістів. </w:t>
            </w:r>
          </w:p>
          <w:p w:rsidR="0053609C" w:rsidRPr="00DA5A30" w:rsidRDefault="00A5595C" w:rsidP="00B86735">
            <w:pPr>
              <w:jc w:val="both"/>
              <w:rPr>
                <w:b/>
              </w:rPr>
            </w:pPr>
            <w:r>
              <w:rPr>
                <w:b/>
              </w:rPr>
              <w:t xml:space="preserve">Поль ВЕРЛÉН (1844–1896). “Осіння пісня”, </w:t>
            </w:r>
            <w:r w:rsidR="0053609C" w:rsidRPr="00DA5A30">
              <w:rPr>
                <w:b/>
              </w:rPr>
              <w:t>“Так тихо серце плаче...”, “Поетичне ми</w:t>
            </w:r>
            <w:r w:rsidR="0053609C" w:rsidRPr="00DA5A30">
              <w:rPr>
                <w:b/>
              </w:rPr>
              <w:t>с</w:t>
            </w:r>
            <w:r w:rsidR="0053609C" w:rsidRPr="00DA5A30">
              <w:rPr>
                <w:b/>
              </w:rPr>
              <w:t>тецтво”.</w:t>
            </w:r>
          </w:p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 xml:space="preserve">Артюр РЕМБÓ (1854–1891). “Відчуття”, “П’яний корабель”, “Голосівки”. </w:t>
            </w:r>
          </w:p>
          <w:p w:rsidR="0053609C" w:rsidRPr="00DA5A30" w:rsidRDefault="0053609C" w:rsidP="00B86735">
            <w:pPr>
              <w:jc w:val="both"/>
            </w:pPr>
            <w:r w:rsidRPr="00DA5A30">
              <w:t>Поняття про символ як основ</w:t>
            </w:r>
            <w:r w:rsidRPr="00DA5A30">
              <w:softHyphen/>
              <w:t>ний засіб поетичного с</w:t>
            </w:r>
            <w:r w:rsidRPr="00DA5A30">
              <w:t>а</w:t>
            </w:r>
            <w:r w:rsidRPr="00DA5A30">
              <w:t>мовираження, його потрак</w:t>
            </w:r>
            <w:r w:rsidRPr="00DA5A30">
              <w:softHyphen/>
              <w:t>тування французькими символістами: спонтанність з’яви, непроясненість і баг</w:t>
            </w:r>
            <w:r w:rsidRPr="00DA5A30">
              <w:t>а</w:t>
            </w:r>
            <w:r w:rsidRPr="00DA5A30">
              <w:t>тозначність, “підказу</w:t>
            </w:r>
            <w:r w:rsidRPr="00DA5A30">
              <w:softHyphen/>
              <w:t>вання” смислів і простір для відгадування. С</w:t>
            </w:r>
            <w:r w:rsidRPr="00DA5A30">
              <w:t>у</w:t>
            </w:r>
            <w:r w:rsidRPr="00DA5A30">
              <w:t>гéстія (навіювання) як важливий художній засіб си</w:t>
            </w:r>
            <w:r w:rsidRPr="00DA5A30">
              <w:t>м</w:t>
            </w:r>
            <w:r w:rsidRPr="00DA5A30">
              <w:t>во</w:t>
            </w:r>
            <w:r w:rsidRPr="00DA5A30">
              <w:softHyphen/>
              <w:t>лістської поезії. Зняття інформаційно-розповідної функції поети</w:t>
            </w:r>
            <w:r w:rsidRPr="00DA5A30">
              <w:t>ч</w:t>
            </w:r>
            <w:r w:rsidRPr="00DA5A30">
              <w:t>ної мови.</w:t>
            </w:r>
          </w:p>
        </w:tc>
        <w:tc>
          <w:tcPr>
            <w:tcW w:w="8964" w:type="dxa"/>
            <w:gridSpan w:val="2"/>
          </w:tcPr>
          <w:p w:rsidR="0053609C" w:rsidRPr="00DA5A30" w:rsidRDefault="0053609C" w:rsidP="00B86735">
            <w:pPr>
              <w:jc w:val="both"/>
            </w:pPr>
            <w:r w:rsidRPr="00DA5A30">
              <w:t>Учень (учениця):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характеризує</w:t>
            </w:r>
            <w:r w:rsidRPr="00DA5A30">
              <w:t xml:space="preserve"> символізм як літератур</w:t>
            </w:r>
            <w:r w:rsidRPr="00DA5A30">
              <w:softHyphen/>
              <w:t>ний напрям останньої третини XIX – п</w:t>
            </w:r>
            <w:r w:rsidRPr="00DA5A30">
              <w:t>о</w:t>
            </w:r>
            <w:r w:rsidRPr="00DA5A30">
              <w:t>чатку XX ст.;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визначає</w:t>
            </w:r>
            <w:r w:rsidRPr="00DA5A30">
              <w:t xml:space="preserve"> музичність як важливу о</w:t>
            </w:r>
            <w:r w:rsidRPr="00DA5A30">
              <w:t>з</w:t>
            </w:r>
            <w:r w:rsidRPr="00DA5A30">
              <w:t>наку віршів Верлена, засіб прямого вираження інтуїтивно-емоційного, несвідомого, н</w:t>
            </w:r>
            <w:r w:rsidRPr="00DA5A30">
              <w:t>а</w:t>
            </w:r>
            <w:r w:rsidRPr="00DA5A30">
              <w:t>строєвого;</w:t>
            </w:r>
          </w:p>
          <w:p w:rsidR="005831CA" w:rsidRPr="00DA5A30" w:rsidRDefault="0053609C" w:rsidP="00B86735">
            <w:pPr>
              <w:jc w:val="both"/>
            </w:pPr>
            <w:r w:rsidRPr="00DA5A30">
              <w:rPr>
                <w:b/>
              </w:rPr>
              <w:t>тлумачить</w:t>
            </w:r>
            <w:r w:rsidRPr="00DA5A30">
              <w:t xml:space="preserve"> поняття сугéстія (навіювання), </w:t>
            </w:r>
            <w:r w:rsidRPr="00DA5A30">
              <w:rPr>
                <w:b/>
              </w:rPr>
              <w:t>визначає</w:t>
            </w:r>
            <w:r w:rsidRPr="00DA5A30">
              <w:t xml:space="preserve"> її як важл</w:t>
            </w:r>
            <w:r w:rsidRPr="00DA5A30">
              <w:t>и</w:t>
            </w:r>
            <w:r w:rsidRPr="00DA5A30">
              <w:t xml:space="preserve">вий художній засіб </w:t>
            </w:r>
            <w:r w:rsidR="005831CA" w:rsidRPr="00DA5A30">
              <w:t>поезії симво</w:t>
            </w:r>
            <w:r w:rsidR="005831CA" w:rsidRPr="00DA5A30">
              <w:softHyphen/>
              <w:t>лізму</w:t>
            </w:r>
            <w:r w:rsidRPr="00DA5A30">
              <w:t>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наводить</w:t>
            </w:r>
            <w:r w:rsidRPr="00DA5A30">
              <w:t xml:space="preserve"> приклади використання символів у поезіях </w:t>
            </w:r>
            <w:r w:rsidR="00566F89" w:rsidRPr="00DA5A30">
              <w:t>П.</w:t>
            </w:r>
            <w:r w:rsidRPr="00DA5A30">
              <w:t xml:space="preserve">Верлена </w:t>
            </w:r>
            <w:r w:rsidR="005831CA" w:rsidRPr="00DA5A30">
              <w:t>й</w:t>
            </w:r>
            <w:r w:rsidR="00566F89" w:rsidRPr="00DA5A30">
              <w:t xml:space="preserve"> А.Рембо</w:t>
            </w:r>
            <w:r w:rsidRPr="00DA5A30">
              <w:t>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виразно</w:t>
            </w:r>
            <w:r w:rsidRPr="00DA5A30">
              <w:t xml:space="preserve"> читає і </w:t>
            </w:r>
            <w:r w:rsidRPr="00DA5A30">
              <w:rPr>
                <w:b/>
              </w:rPr>
              <w:t>аналізує</w:t>
            </w:r>
            <w:r w:rsidRPr="00DA5A30">
              <w:t xml:space="preserve"> вірші </w:t>
            </w:r>
            <w:r w:rsidR="00525558" w:rsidRPr="00DA5A30">
              <w:t>П.</w:t>
            </w:r>
            <w:r w:rsidRPr="00DA5A30">
              <w:t>Ве</w:t>
            </w:r>
            <w:r w:rsidRPr="00DA5A30">
              <w:t>р</w:t>
            </w:r>
            <w:r w:rsidRPr="00DA5A30">
              <w:t xml:space="preserve">лена й </w:t>
            </w:r>
            <w:r w:rsidR="00525558" w:rsidRPr="00DA5A30">
              <w:t>А.</w:t>
            </w:r>
            <w:r w:rsidRPr="00DA5A30">
              <w:t>Рембо.</w:t>
            </w:r>
          </w:p>
          <w:p w:rsidR="00DD0ACE" w:rsidRPr="00DA5A30" w:rsidRDefault="00DD0ACE" w:rsidP="00B86735">
            <w:pPr>
              <w:jc w:val="both"/>
              <w:rPr>
                <w:ins w:id="1" w:author="Юрій" w:date="2016-03-24T23:50:00Z"/>
                <w:b/>
              </w:rPr>
            </w:pP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 xml:space="preserve">ТЛ Дає визначення </w:t>
            </w:r>
            <w:r w:rsidRPr="00DA5A30">
              <w:t>понят</w:t>
            </w:r>
            <w:r w:rsidR="00650F5B" w:rsidRPr="00DA5A30">
              <w:t>ь</w:t>
            </w:r>
            <w:r w:rsidRPr="00DA5A30">
              <w:t xml:space="preserve"> </w:t>
            </w:r>
            <w:r w:rsidR="00650F5B" w:rsidRPr="00DA5A30">
              <w:t xml:space="preserve">«імпресіонізм», </w:t>
            </w:r>
            <w:r w:rsidRPr="00DA5A30">
              <w:t>«с</w:t>
            </w:r>
            <w:r w:rsidRPr="00DA5A30">
              <w:t>у</w:t>
            </w:r>
            <w:r w:rsidRPr="00DA5A30">
              <w:t>гестія».</w:t>
            </w:r>
          </w:p>
        </w:tc>
      </w:tr>
      <w:tr w:rsidR="0053609C" w:rsidRPr="00DA5A30" w:rsidTr="005C4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6"/>
          </w:tcPr>
          <w:p w:rsidR="0053609C" w:rsidRPr="00DA5A30" w:rsidRDefault="0053609C" w:rsidP="00B86735">
            <w:pPr>
              <w:pStyle w:val="a7"/>
              <w:spacing w:after="0"/>
              <w:jc w:val="center"/>
              <w:rPr>
                <w:b/>
                <w:lang w:val="uk-UA"/>
              </w:rPr>
            </w:pPr>
            <w:r w:rsidRPr="00DA5A30">
              <w:rPr>
                <w:b/>
                <w:lang w:val="uk-UA"/>
              </w:rPr>
              <w:t>3. Роман ранньомодерністської доби</w:t>
            </w:r>
          </w:p>
        </w:tc>
      </w:tr>
      <w:tr w:rsidR="00DD0ACE" w:rsidRPr="00DA5A30" w:rsidTr="00592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jc w:val="center"/>
              <w:rPr>
                <w:b/>
              </w:rPr>
            </w:pPr>
            <w:r w:rsidRPr="00DA5A30">
              <w:rPr>
                <w:b/>
              </w:rPr>
              <w:t>4</w:t>
            </w:r>
          </w:p>
        </w:tc>
        <w:tc>
          <w:tcPr>
            <w:tcW w:w="3900" w:type="dxa"/>
          </w:tcPr>
          <w:p w:rsidR="0053609C" w:rsidRPr="00DA5A30" w:rsidRDefault="0053609C" w:rsidP="00B86735">
            <w:pPr>
              <w:shd w:val="clear" w:color="auto" w:fill="FFFFFF"/>
              <w:jc w:val="both"/>
            </w:pPr>
            <w:r w:rsidRPr="00DA5A30">
              <w:rPr>
                <w:b/>
              </w:rPr>
              <w:t>Óскар УÁЙЛЬД (1854–1900). «Портрет Доріана Грея».</w:t>
            </w:r>
          </w:p>
          <w:p w:rsidR="0053609C" w:rsidRPr="00DA5A30" w:rsidRDefault="0053609C" w:rsidP="00B86735">
            <w:pPr>
              <w:jc w:val="both"/>
            </w:pPr>
            <w:r w:rsidRPr="00DA5A30">
              <w:lastRenderedPageBreak/>
              <w:t>Життєвий і творчий шлях письменника. Уайльд – письме</w:t>
            </w:r>
            <w:r w:rsidRPr="00DA5A30">
              <w:t>н</w:t>
            </w:r>
            <w:r w:rsidRPr="00DA5A30">
              <w:t>ник англійського раннього модернізму. Естетизм Уайл</w:t>
            </w:r>
            <w:r w:rsidRPr="00DA5A30">
              <w:t>ь</w:t>
            </w:r>
            <w:r w:rsidRPr="00DA5A30">
              <w:t>да, імпресіоністичність стилю.</w:t>
            </w:r>
          </w:p>
          <w:p w:rsidR="0053609C" w:rsidRPr="00DA5A30" w:rsidRDefault="0053609C" w:rsidP="00B86735">
            <w:pPr>
              <w:jc w:val="both"/>
              <w:rPr>
                <w:b/>
              </w:rPr>
            </w:pPr>
            <w:r w:rsidRPr="00DA5A30">
              <w:t>«Портрет Доріана Грея» як осереддя творчості письменника, філософсько-естетичні та моральні проблеми твору. Риси інтелектуального р</w:t>
            </w:r>
            <w:r w:rsidRPr="00DA5A30">
              <w:t>о</w:t>
            </w:r>
            <w:r w:rsidRPr="00DA5A30">
              <w:t>ману.</w:t>
            </w:r>
          </w:p>
        </w:tc>
        <w:tc>
          <w:tcPr>
            <w:tcW w:w="9956" w:type="dxa"/>
            <w:gridSpan w:val="3"/>
          </w:tcPr>
          <w:p w:rsidR="0053609C" w:rsidRPr="00DA5A30" w:rsidRDefault="0053609C" w:rsidP="00B86735">
            <w:pPr>
              <w:jc w:val="both"/>
            </w:pPr>
            <w:r w:rsidRPr="00DA5A30">
              <w:lastRenderedPageBreak/>
              <w:t>Учень (учениця):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письменника і місце в ньому роману </w:t>
            </w:r>
            <w:r w:rsidRPr="00DA5A30">
              <w:lastRenderedPageBreak/>
              <w:t>«Портрет Доріана Грея»;</w:t>
            </w:r>
          </w:p>
          <w:p w:rsidR="0053609C" w:rsidRPr="00DA5A30" w:rsidRDefault="0053609C" w:rsidP="00B86735">
            <w:pPr>
              <w:shd w:val="clear" w:color="auto" w:fill="FFFFFF"/>
              <w:jc w:val="both"/>
            </w:pPr>
            <w:r w:rsidRPr="00DA5A30">
              <w:rPr>
                <w:b/>
              </w:rPr>
              <w:t>характеризує</w:t>
            </w:r>
            <w:r w:rsidRPr="00DA5A30">
              <w:t xml:space="preserve"> “Портрет Доріана Грея” як інтелектуальний роман і вказує на головні філософсько-естетичні та моральні проблеми твору: співвідношення краси й моралі, чи може краса бути вільною від моралі, як таке вивільнення діє на ос</w:t>
            </w:r>
            <w:r w:rsidRPr="00DA5A30">
              <w:t>о</w:t>
            </w:r>
            <w:r w:rsidRPr="00DA5A30">
              <w:t>бистість;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 xml:space="preserve">ТЛ Дає визначення </w:t>
            </w:r>
            <w:r w:rsidRPr="00DA5A30">
              <w:t>понять «естетизм», «інтелектуальна проза», «пар</w:t>
            </w:r>
            <w:r w:rsidRPr="00DA5A30">
              <w:t>а</w:t>
            </w:r>
            <w:r w:rsidRPr="00DA5A30">
              <w:t>докс».</w:t>
            </w:r>
          </w:p>
        </w:tc>
      </w:tr>
      <w:tr w:rsidR="0053609C" w:rsidRPr="00DA5A30" w:rsidTr="005C4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6"/>
          </w:tcPr>
          <w:p w:rsidR="0053609C" w:rsidRPr="00DA5A30" w:rsidRDefault="0053609C" w:rsidP="00B86735">
            <w:pPr>
              <w:pStyle w:val="a7"/>
              <w:spacing w:after="0"/>
              <w:jc w:val="center"/>
              <w:rPr>
                <w:b/>
                <w:lang w:val="uk-UA"/>
              </w:rPr>
            </w:pPr>
            <w:r w:rsidRPr="00DA5A30">
              <w:rPr>
                <w:b/>
                <w:lang w:val="uk-UA"/>
              </w:rPr>
              <w:lastRenderedPageBreak/>
              <w:t>4. Підсумок</w:t>
            </w:r>
          </w:p>
        </w:tc>
      </w:tr>
      <w:tr w:rsidR="00DD0ACE" w:rsidRPr="00DA5A30" w:rsidTr="00FA6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</w:tcPr>
          <w:p w:rsidR="0053609C" w:rsidRPr="00DA5A30" w:rsidRDefault="0053609C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1</w:t>
            </w:r>
          </w:p>
        </w:tc>
        <w:tc>
          <w:tcPr>
            <w:tcW w:w="3900" w:type="dxa"/>
          </w:tcPr>
          <w:p w:rsidR="0053609C" w:rsidRPr="00DA5A30" w:rsidRDefault="0053609C" w:rsidP="00B86735">
            <w:r w:rsidRPr="00DA5A30">
              <w:t>Узагальнення та систематизація вивченого протя</w:t>
            </w:r>
            <w:r w:rsidRPr="00DA5A30">
              <w:softHyphen/>
              <w:t>гом року м</w:t>
            </w:r>
            <w:r w:rsidRPr="00DA5A30">
              <w:t>а</w:t>
            </w:r>
            <w:r w:rsidRPr="00DA5A30">
              <w:t>теріалу</w:t>
            </w:r>
          </w:p>
        </w:tc>
        <w:tc>
          <w:tcPr>
            <w:tcW w:w="9956" w:type="dxa"/>
            <w:gridSpan w:val="3"/>
          </w:tcPr>
          <w:p w:rsidR="0053609C" w:rsidRPr="00DA5A30" w:rsidRDefault="0053609C" w:rsidP="00B86735">
            <w:pPr>
              <w:jc w:val="both"/>
            </w:pPr>
            <w:r w:rsidRPr="00DA5A30">
              <w:t>Учень (учениця):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називає</w:t>
            </w:r>
            <w:r w:rsidRPr="00DA5A30">
              <w:t xml:space="preserve"> авторів і </w:t>
            </w:r>
            <w:r w:rsidRPr="00DA5A30">
              <w:rPr>
                <w:b/>
              </w:rPr>
              <w:t>переказує</w:t>
            </w:r>
            <w:r w:rsidRPr="00DA5A30">
              <w:t xml:space="preserve"> зміст вивч</w:t>
            </w:r>
            <w:r w:rsidRPr="00DA5A30">
              <w:t>е</w:t>
            </w:r>
            <w:r w:rsidRPr="00DA5A30">
              <w:t>них протягом року творів;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повторює і систематизує</w:t>
            </w:r>
            <w:r w:rsidRPr="00DA5A30">
              <w:t xml:space="preserve"> з</w:t>
            </w:r>
            <w:r w:rsidRPr="00DA5A30">
              <w:t>а</w:t>
            </w:r>
            <w:r w:rsidRPr="00DA5A30">
              <w:t>своєні протягом навчального року відомості про особливості перебігу світового літературного пр</w:t>
            </w:r>
            <w:r w:rsidRPr="00DA5A30">
              <w:t>о</w:t>
            </w:r>
            <w:r w:rsidR="00CB733C" w:rsidRPr="00DA5A30">
              <w:t>цесу</w:t>
            </w:r>
            <w:r w:rsidRPr="00DA5A30">
              <w:t>;</w:t>
            </w:r>
          </w:p>
          <w:p w:rsidR="0053609C" w:rsidRPr="00DA5A30" w:rsidRDefault="0053609C" w:rsidP="00B86735">
            <w:pPr>
              <w:jc w:val="both"/>
            </w:pPr>
            <w:r w:rsidRPr="00DA5A30">
              <w:rPr>
                <w:b/>
              </w:rPr>
              <w:t>ТЛ</w:t>
            </w:r>
            <w:r w:rsidRPr="00DA5A30">
              <w:t xml:space="preserve"> </w:t>
            </w:r>
            <w:r w:rsidRPr="00DA5A30">
              <w:rPr>
                <w:b/>
              </w:rPr>
              <w:t>Дає визначення</w:t>
            </w:r>
            <w:r w:rsidRPr="00DA5A30">
              <w:t xml:space="preserve"> понять: «верлібр», «декаданс», «естетизм», «імпресіонізм», «інтелектуальна проза», «</w:t>
            </w:r>
            <w:r w:rsidR="00FA6E50" w:rsidRPr="00DA5A30">
              <w:t>модернізм</w:t>
            </w:r>
            <w:r w:rsidRPr="00DA5A30">
              <w:t>», «неоромантизм», «парадокс», «психологічний роман», «символ», «символізм», «соціально-психологічна проза», «сугестія», «філософський роман».</w:t>
            </w:r>
          </w:p>
        </w:tc>
      </w:tr>
    </w:tbl>
    <w:p w:rsidR="0053609C" w:rsidRPr="00DA5A30" w:rsidRDefault="0053609C" w:rsidP="00B86735">
      <w:pPr>
        <w:jc w:val="both"/>
        <w:rPr>
          <w:bCs/>
        </w:rPr>
      </w:pPr>
    </w:p>
    <w:p w:rsidR="00AD21A9" w:rsidRPr="00DA5A30" w:rsidRDefault="00AD21A9" w:rsidP="00B86735">
      <w:pPr>
        <w:pStyle w:val="1"/>
        <w:rPr>
          <w:smallCaps/>
          <w:sz w:val="24"/>
          <w:szCs w:val="24"/>
        </w:rPr>
      </w:pPr>
    </w:p>
    <w:p w:rsidR="00994089" w:rsidRPr="00DA5A30" w:rsidRDefault="00994089" w:rsidP="00994089">
      <w:pPr>
        <w:pStyle w:val="1"/>
        <w:rPr>
          <w:smallCaps/>
          <w:sz w:val="24"/>
          <w:szCs w:val="24"/>
        </w:rPr>
      </w:pPr>
      <w:r w:rsidRPr="00DA5A30">
        <w:rPr>
          <w:smallCaps/>
          <w:sz w:val="24"/>
          <w:szCs w:val="24"/>
        </w:rPr>
        <w:t xml:space="preserve">Додаткова література для читання </w:t>
      </w:r>
    </w:p>
    <w:p w:rsidR="00994089" w:rsidRPr="00DA5A30" w:rsidRDefault="00994089" w:rsidP="009940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8"/>
        <w:gridCol w:w="7989"/>
      </w:tblGrid>
      <w:tr w:rsidR="00AD21A9" w:rsidRPr="00896243" w:rsidTr="00896243">
        <w:tc>
          <w:tcPr>
            <w:tcW w:w="7988" w:type="dxa"/>
            <w:shd w:val="clear" w:color="auto" w:fill="auto"/>
          </w:tcPr>
          <w:p w:rsidR="00AD21A9" w:rsidRPr="00DA5A30" w:rsidRDefault="00AD21A9" w:rsidP="00AD21A9">
            <w:r w:rsidRPr="00DA5A30">
              <w:t>Бальзак О. Ш</w:t>
            </w:r>
            <w:r w:rsidR="00994089" w:rsidRPr="00DA5A30">
              <w:t>агренева шкіра.</w:t>
            </w:r>
            <w:r w:rsidRPr="00DA5A30">
              <w:t xml:space="preserve"> Батько Горіо.</w:t>
            </w:r>
          </w:p>
          <w:p w:rsidR="00AD21A9" w:rsidRPr="00DA5A30" w:rsidRDefault="00AD21A9" w:rsidP="00AD21A9">
            <w:r w:rsidRPr="00DA5A30">
              <w:t>Бронте Ш. Джейн Ейр.</w:t>
            </w:r>
          </w:p>
          <w:p w:rsidR="00AD21A9" w:rsidRPr="00DA5A30" w:rsidRDefault="00994089" w:rsidP="00AD21A9">
            <w:r w:rsidRPr="00DA5A30">
              <w:t>Верхарн Е. В</w:t>
            </w:r>
            <w:r w:rsidR="00AD21A9" w:rsidRPr="00DA5A30">
              <w:t>ірші</w:t>
            </w:r>
          </w:p>
          <w:p w:rsidR="00AD21A9" w:rsidRPr="00DA5A30" w:rsidRDefault="00AD21A9" w:rsidP="00AD21A9">
            <w:r w:rsidRPr="00DA5A30">
              <w:t>Гауптман Г. Затонулий дзвін.</w:t>
            </w:r>
          </w:p>
          <w:p w:rsidR="00AD21A9" w:rsidRPr="00DA5A30" w:rsidRDefault="00AD21A9" w:rsidP="00AD21A9">
            <w:r w:rsidRPr="00DA5A30">
              <w:t>Джеймс Г. Дейзі Мілл</w:t>
            </w:r>
            <w:r w:rsidR="00FF04EB" w:rsidRPr="00DA5A30">
              <w:t>ер</w:t>
            </w:r>
          </w:p>
          <w:p w:rsidR="00AD21A9" w:rsidRPr="00DA5A30" w:rsidRDefault="00AD21A9" w:rsidP="00AD21A9">
            <w:r w:rsidRPr="00DA5A30">
              <w:t>Діккенс Ч.</w:t>
            </w:r>
            <w:r w:rsidR="00FF04EB" w:rsidRPr="00DA5A30">
              <w:t xml:space="preserve"> </w:t>
            </w:r>
            <w:r w:rsidRPr="00DA5A30">
              <w:t>Великі сподівання.</w:t>
            </w:r>
          </w:p>
          <w:p w:rsidR="00AD21A9" w:rsidRPr="00DA5A30" w:rsidRDefault="00AD21A9" w:rsidP="00AD21A9">
            <w:r w:rsidRPr="00DA5A30">
              <w:t>Достоєвський Ф. Брати Карамазови.</w:t>
            </w:r>
          </w:p>
          <w:p w:rsidR="00AD21A9" w:rsidRPr="00DA5A30" w:rsidRDefault="00AD21A9" w:rsidP="00AD21A9">
            <w:r w:rsidRPr="00DA5A30">
              <w:t>Золя Е. Черево Парижа.</w:t>
            </w:r>
          </w:p>
          <w:p w:rsidR="00AD21A9" w:rsidRPr="00DA5A30" w:rsidRDefault="00FF04EB" w:rsidP="00AD21A9">
            <w:r w:rsidRPr="00DA5A30">
              <w:t>Кнут Гамсун. Пан</w:t>
            </w:r>
          </w:p>
          <w:p w:rsidR="003A3BF4" w:rsidRPr="00DA5A30" w:rsidRDefault="003A3BF4" w:rsidP="00AD21A9">
            <w:r w:rsidRPr="00DA5A30">
              <w:t>Конрад Джозеф. Твори.</w:t>
            </w:r>
          </w:p>
          <w:p w:rsidR="001007F1" w:rsidRDefault="00AD21A9" w:rsidP="00042143">
            <w:r w:rsidRPr="00DA5A30">
              <w:t xml:space="preserve">Меріме П. </w:t>
            </w:r>
            <w:r w:rsidR="00FF04EB" w:rsidRPr="00DA5A30">
              <w:t>Новели</w:t>
            </w:r>
            <w:r w:rsidR="003A3BF4" w:rsidRPr="00DA5A30">
              <w:t xml:space="preserve"> </w:t>
            </w:r>
          </w:p>
          <w:p w:rsidR="00AD21A9" w:rsidRPr="00DA5A30" w:rsidRDefault="00042143" w:rsidP="00AD21A9">
            <w:r w:rsidRPr="00DA5A30">
              <w:t>Мопассан Г. Любий друг. Новели.</w:t>
            </w:r>
          </w:p>
        </w:tc>
        <w:tc>
          <w:tcPr>
            <w:tcW w:w="7989" w:type="dxa"/>
            <w:shd w:val="clear" w:color="auto" w:fill="auto"/>
          </w:tcPr>
          <w:p w:rsidR="003A3BF4" w:rsidRPr="00DA5A30" w:rsidRDefault="003A3BF4" w:rsidP="003A3BF4">
            <w:r w:rsidRPr="00DA5A30">
              <w:t>О. Генрі. Новели</w:t>
            </w:r>
          </w:p>
          <w:p w:rsidR="00AD21A9" w:rsidRPr="00DA5A30" w:rsidRDefault="00AD21A9" w:rsidP="003A3BF4">
            <w:r w:rsidRPr="00DA5A30">
              <w:t>Ожешко Е. Оповідання</w:t>
            </w:r>
          </w:p>
          <w:p w:rsidR="003A3BF4" w:rsidRPr="00DA5A30" w:rsidRDefault="003A3BF4" w:rsidP="00AD21A9">
            <w:r w:rsidRPr="00DA5A30">
              <w:t>По Е. Новели</w:t>
            </w:r>
          </w:p>
          <w:p w:rsidR="00AD21A9" w:rsidRPr="00DA5A30" w:rsidRDefault="00FF04EB" w:rsidP="00AD21A9">
            <w:r w:rsidRPr="00DA5A30">
              <w:t>Прус Б. Фараон</w:t>
            </w:r>
          </w:p>
          <w:p w:rsidR="00AD21A9" w:rsidRPr="00DA5A30" w:rsidRDefault="00AD21A9" w:rsidP="00AD21A9">
            <w:r w:rsidRPr="00DA5A30">
              <w:t>Сенкев</w:t>
            </w:r>
            <w:r w:rsidR="00FF04EB" w:rsidRPr="00DA5A30">
              <w:t>ич Г. Камо грядєши?</w:t>
            </w:r>
          </w:p>
          <w:p w:rsidR="00AD21A9" w:rsidRPr="00DA5A30" w:rsidRDefault="00FF04EB" w:rsidP="00AD21A9">
            <w:r w:rsidRPr="00DA5A30">
              <w:t xml:space="preserve">Стендаль. </w:t>
            </w:r>
            <w:r w:rsidR="00AD21A9" w:rsidRPr="00DA5A30">
              <w:t>Пармський монастир.</w:t>
            </w:r>
          </w:p>
          <w:p w:rsidR="00AD21A9" w:rsidRPr="00DA5A30" w:rsidRDefault="00FF04EB" w:rsidP="00AD21A9">
            <w:r w:rsidRPr="00DA5A30">
              <w:t>Теккерей В. Ярмарок марнославства</w:t>
            </w:r>
            <w:r w:rsidR="00AD21A9" w:rsidRPr="00DA5A30">
              <w:t>.</w:t>
            </w:r>
          </w:p>
          <w:p w:rsidR="00AD21A9" w:rsidRPr="00DA5A30" w:rsidRDefault="00AD21A9" w:rsidP="00AD21A9">
            <w:r w:rsidRPr="00DA5A30">
              <w:t>Турге</w:t>
            </w:r>
            <w:r w:rsidR="00FF04EB" w:rsidRPr="00DA5A30">
              <w:t>нєв І. Ася.</w:t>
            </w:r>
          </w:p>
          <w:p w:rsidR="00AD21A9" w:rsidRPr="00DA5A30" w:rsidRDefault="00AD21A9" w:rsidP="00AD21A9">
            <w:r w:rsidRPr="00DA5A30">
              <w:t>Уайльд О. Комедії.</w:t>
            </w:r>
          </w:p>
          <w:p w:rsidR="00AD21A9" w:rsidRPr="00DA5A30" w:rsidRDefault="00FF04EB" w:rsidP="00AD21A9">
            <w:r w:rsidRPr="00DA5A30">
              <w:t>Флобер Г. Пані Боварі</w:t>
            </w:r>
            <w:r w:rsidR="00AD21A9" w:rsidRPr="00DA5A30">
              <w:t>.</w:t>
            </w:r>
          </w:p>
          <w:p w:rsidR="00AD21A9" w:rsidRPr="00DA5A30" w:rsidRDefault="00FF04EB" w:rsidP="003A3BF4">
            <w:r w:rsidRPr="00DA5A30">
              <w:t xml:space="preserve">Чехов А. </w:t>
            </w:r>
            <w:r w:rsidR="00AD21A9" w:rsidRPr="00DA5A30">
              <w:t>Оповідання.</w:t>
            </w:r>
          </w:p>
        </w:tc>
      </w:tr>
    </w:tbl>
    <w:p w:rsidR="00906529" w:rsidRPr="00DA5A30" w:rsidRDefault="003457E2" w:rsidP="00B86735">
      <w:pPr>
        <w:pStyle w:val="1"/>
        <w:rPr>
          <w:smallCaps/>
          <w:sz w:val="24"/>
          <w:szCs w:val="24"/>
        </w:rPr>
      </w:pPr>
      <w:r w:rsidRPr="00DA5A30">
        <w:rPr>
          <w:smallCaps/>
          <w:sz w:val="24"/>
          <w:szCs w:val="24"/>
        </w:rPr>
        <w:br w:type="page"/>
      </w:r>
      <w:r w:rsidR="00906529" w:rsidRPr="00DA5A30">
        <w:rPr>
          <w:smallCaps/>
          <w:sz w:val="24"/>
          <w:szCs w:val="24"/>
        </w:rPr>
        <w:lastRenderedPageBreak/>
        <w:t>11 клас</w:t>
      </w:r>
    </w:p>
    <w:p w:rsidR="00DD216D" w:rsidRPr="00DA5A30" w:rsidRDefault="00DD216D" w:rsidP="00B86735">
      <w:pPr>
        <w:jc w:val="both"/>
        <w:rPr>
          <w:b/>
        </w:rPr>
      </w:pPr>
    </w:p>
    <w:p w:rsidR="00DD216D" w:rsidRPr="00DA5A30" w:rsidRDefault="00DD216D" w:rsidP="003A3BF4">
      <w:pPr>
        <w:jc w:val="both"/>
        <w:rPr>
          <w:b/>
        </w:rPr>
      </w:pPr>
      <w:r w:rsidRPr="00DA5A30">
        <w:t>На навчальний рік</w:t>
      </w:r>
      <w:r w:rsidRPr="00DA5A30">
        <w:rPr>
          <w:b/>
        </w:rPr>
        <w:t xml:space="preserve"> – 35 год.</w:t>
      </w:r>
    </w:p>
    <w:p w:rsidR="00DD216D" w:rsidRPr="00DA5A30" w:rsidRDefault="00DD216D" w:rsidP="003A3BF4">
      <w:pPr>
        <w:jc w:val="both"/>
        <w:rPr>
          <w:b/>
        </w:rPr>
      </w:pPr>
      <w:r w:rsidRPr="00DA5A30">
        <w:t xml:space="preserve">На тиждень </w:t>
      </w:r>
      <w:r w:rsidRPr="00DA5A30">
        <w:rPr>
          <w:b/>
        </w:rPr>
        <w:t>– 1 год.</w:t>
      </w:r>
    </w:p>
    <w:p w:rsidR="00DD216D" w:rsidRPr="00DA5A30" w:rsidRDefault="00DD216D" w:rsidP="003A3BF4">
      <w:pPr>
        <w:jc w:val="both"/>
        <w:rPr>
          <w:b/>
        </w:rPr>
      </w:pPr>
      <w:r w:rsidRPr="00DA5A30">
        <w:t>На текстуальне вивчення</w:t>
      </w:r>
      <w:r w:rsidRPr="00DA5A30">
        <w:rPr>
          <w:b/>
        </w:rPr>
        <w:t xml:space="preserve"> </w:t>
      </w:r>
      <w:r w:rsidRPr="00DA5A30">
        <w:t>літературних творів</w:t>
      </w:r>
      <w:r w:rsidR="003A3BF4" w:rsidRPr="00DA5A30">
        <w:t xml:space="preserve"> - </w:t>
      </w:r>
      <w:r w:rsidRPr="00DA5A30">
        <w:rPr>
          <w:b/>
        </w:rPr>
        <w:t>2</w:t>
      </w:r>
      <w:r w:rsidR="003A3BF4" w:rsidRPr="00DA5A30">
        <w:rPr>
          <w:b/>
        </w:rPr>
        <w:t>2</w:t>
      </w:r>
      <w:r w:rsidRPr="00DA5A30">
        <w:rPr>
          <w:b/>
        </w:rPr>
        <w:t xml:space="preserve"> год.</w:t>
      </w:r>
    </w:p>
    <w:p w:rsidR="00DD216D" w:rsidRPr="00DA5A30" w:rsidRDefault="00DD216D" w:rsidP="003A3BF4">
      <w:pPr>
        <w:jc w:val="both"/>
        <w:rPr>
          <w:b/>
        </w:rPr>
      </w:pPr>
      <w:r w:rsidRPr="00DA5A30">
        <w:t xml:space="preserve">На контрольні роботи – </w:t>
      </w:r>
      <w:r w:rsidRPr="00DA5A30">
        <w:rPr>
          <w:b/>
        </w:rPr>
        <w:t>4 год.</w:t>
      </w:r>
    </w:p>
    <w:p w:rsidR="00DD216D" w:rsidRPr="00DA5A30" w:rsidRDefault="00DD216D" w:rsidP="003A3BF4">
      <w:pPr>
        <w:jc w:val="both"/>
        <w:rPr>
          <w:b/>
        </w:rPr>
      </w:pPr>
      <w:r w:rsidRPr="00DA5A30">
        <w:t>На контрольні домашні твори –</w:t>
      </w:r>
      <w:r w:rsidRPr="00DA5A30">
        <w:rPr>
          <w:b/>
        </w:rPr>
        <w:t xml:space="preserve"> 2 год.</w:t>
      </w:r>
    </w:p>
    <w:p w:rsidR="00DD216D" w:rsidRPr="00DA5A30" w:rsidRDefault="00DD216D" w:rsidP="003A3BF4">
      <w:pPr>
        <w:jc w:val="both"/>
      </w:pPr>
      <w:r w:rsidRPr="00DA5A30">
        <w:t xml:space="preserve">На роботи з розвитку мовлення – </w:t>
      </w:r>
      <w:r w:rsidRPr="00DA5A30">
        <w:rPr>
          <w:b/>
        </w:rPr>
        <w:t>4 год.</w:t>
      </w:r>
    </w:p>
    <w:p w:rsidR="00DD216D" w:rsidRPr="00DA5A30" w:rsidRDefault="00DD216D" w:rsidP="003A3BF4">
      <w:pPr>
        <w:jc w:val="both"/>
      </w:pPr>
      <w:r w:rsidRPr="00DA5A30">
        <w:t xml:space="preserve">На уроки позакласного читання – </w:t>
      </w:r>
      <w:r w:rsidRPr="00DA5A30">
        <w:rPr>
          <w:b/>
        </w:rPr>
        <w:t>2 год.</w:t>
      </w:r>
    </w:p>
    <w:p w:rsidR="00DD216D" w:rsidRPr="00DA5A30" w:rsidRDefault="00DD216D" w:rsidP="003A3BF4">
      <w:pPr>
        <w:jc w:val="both"/>
        <w:rPr>
          <w:bCs/>
        </w:rPr>
      </w:pPr>
      <w:r w:rsidRPr="00DA5A30">
        <w:t>Резервний час (10%)</w:t>
      </w:r>
      <w:r w:rsidRPr="00DA5A30">
        <w:rPr>
          <w:b/>
        </w:rPr>
        <w:t xml:space="preserve"> – 3 год.</w:t>
      </w:r>
    </w:p>
    <w:p w:rsidR="00DD216D" w:rsidRPr="00DA5A30" w:rsidRDefault="00DD216D" w:rsidP="00B86735">
      <w:pPr>
        <w:jc w:val="both"/>
        <w:rPr>
          <w:b/>
          <w:color w:val="0070C0"/>
        </w:rPr>
      </w:pPr>
    </w:p>
    <w:p w:rsidR="00DD216D" w:rsidRPr="00DA5A30" w:rsidRDefault="00DD216D" w:rsidP="00B86735">
      <w:pPr>
        <w:jc w:val="both"/>
        <w:rPr>
          <w:b/>
        </w:rPr>
      </w:pPr>
    </w:p>
    <w:tbl>
      <w:tblPr>
        <w:tblW w:w="4703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394"/>
        <w:gridCol w:w="5097"/>
        <w:gridCol w:w="9080"/>
      </w:tblGrid>
      <w:tr w:rsidR="00DD216D" w:rsidRPr="00DA5A30" w:rsidTr="007675FE">
        <w:trPr>
          <w:cantSplit/>
          <w:trHeight w:val="475"/>
        </w:trPr>
        <w:tc>
          <w:tcPr>
            <w:tcW w:w="283" w:type="pct"/>
            <w:gridSpan w:val="2"/>
            <w:vAlign w:val="center"/>
          </w:tcPr>
          <w:p w:rsidR="007675FE" w:rsidRDefault="007675FE" w:rsidP="00613E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К-сть</w:t>
            </w:r>
          </w:p>
          <w:p w:rsidR="00DD216D" w:rsidRPr="00DA5A30" w:rsidRDefault="007675FE" w:rsidP="00613E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DD216D" w:rsidRPr="00DA5A30">
              <w:rPr>
                <w:b/>
                <w:sz w:val="20"/>
                <w:szCs w:val="20"/>
              </w:rPr>
              <w:t>од</w:t>
            </w:r>
            <w:r w:rsidR="00613E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6" w:type="pct"/>
          </w:tcPr>
          <w:p w:rsidR="00DD216D" w:rsidRPr="00DA5A30" w:rsidRDefault="00DD216D" w:rsidP="00B86735">
            <w:pPr>
              <w:widowControl w:val="0"/>
              <w:jc w:val="center"/>
              <w:rPr>
                <w:b/>
              </w:rPr>
            </w:pPr>
            <w:r w:rsidRPr="00DA5A30">
              <w:rPr>
                <w:b/>
              </w:rPr>
              <w:t>Зміст навчальн</w:t>
            </w:r>
            <w:r w:rsidRPr="00DA5A30">
              <w:rPr>
                <w:b/>
              </w:rPr>
              <w:t>о</w:t>
            </w:r>
            <w:r w:rsidRPr="00DA5A30">
              <w:rPr>
                <w:b/>
              </w:rPr>
              <w:t>го матеріалу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widowControl w:val="0"/>
              <w:jc w:val="center"/>
            </w:pPr>
            <w:r w:rsidRPr="00DA5A30">
              <w:rPr>
                <w:b/>
              </w:rPr>
              <w:t>Державні вимоги до рівня підготовки учнів</w:t>
            </w:r>
          </w:p>
        </w:tc>
      </w:tr>
      <w:tr w:rsidR="00DD216D" w:rsidRPr="00DA5A30" w:rsidTr="005C4696">
        <w:tc>
          <w:tcPr>
            <w:tcW w:w="5000" w:type="pct"/>
            <w:gridSpan w:val="4"/>
            <w:shd w:val="clear" w:color="auto" w:fill="FABF8F"/>
          </w:tcPr>
          <w:p w:rsidR="00DD216D" w:rsidRPr="00DA5A30" w:rsidRDefault="00DD216D" w:rsidP="00B86735">
            <w:pPr>
              <w:jc w:val="center"/>
            </w:pPr>
            <w:r w:rsidRPr="00DA5A30">
              <w:rPr>
                <w:b/>
              </w:rPr>
              <w:t>І. Із літератури першої половини ХХ ст. (10 год.)</w:t>
            </w:r>
          </w:p>
        </w:tc>
      </w:tr>
      <w:tr w:rsidR="00DD216D" w:rsidRPr="00DA5A30" w:rsidTr="007675FE">
        <w:tc>
          <w:tcPr>
            <w:tcW w:w="283" w:type="pct"/>
            <w:gridSpan w:val="2"/>
          </w:tcPr>
          <w:p w:rsidR="00DD216D" w:rsidRPr="00DA5A30" w:rsidRDefault="00DD216D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1</w:t>
            </w:r>
          </w:p>
        </w:tc>
        <w:tc>
          <w:tcPr>
            <w:tcW w:w="1696" w:type="pct"/>
          </w:tcPr>
          <w:p w:rsidR="003D5046" w:rsidRPr="00DA5A30" w:rsidRDefault="00DD216D" w:rsidP="00AF6BEA">
            <w:pPr>
              <w:widowControl w:val="0"/>
              <w:jc w:val="both"/>
            </w:pPr>
            <w:r w:rsidRPr="00DA5A30">
              <w:t>Складність і неоднозначність художнього проц</w:t>
            </w:r>
            <w:r w:rsidRPr="00DA5A30">
              <w:t>е</w:t>
            </w:r>
            <w:r w:rsidR="00AF6BEA" w:rsidRPr="00DA5A30">
              <w:t xml:space="preserve">су І пол. ХХ ст. </w:t>
            </w:r>
            <w:r w:rsidRPr="00DA5A30">
              <w:t>Модернізм як некласична модель культури</w:t>
            </w:r>
            <w:r w:rsidR="003D5046" w:rsidRPr="00DA5A30">
              <w:t>.</w:t>
            </w:r>
          </w:p>
          <w:p w:rsidR="00DD216D" w:rsidRPr="00DA5A30" w:rsidRDefault="00DD216D" w:rsidP="00AF6BEA">
            <w:pPr>
              <w:widowControl w:val="0"/>
              <w:jc w:val="both"/>
            </w:pPr>
            <w:r w:rsidRPr="00DA5A30">
              <w:t>Аванга</w:t>
            </w:r>
            <w:r w:rsidRPr="00DA5A30">
              <w:t>р</w:t>
            </w:r>
            <w:r w:rsidR="003D5046" w:rsidRPr="00DA5A30">
              <w:t>дизм 1910-20-их років, його основні течії</w:t>
            </w:r>
            <w:r w:rsidRPr="00DA5A30">
              <w:t>. Співвідношення м</w:t>
            </w:r>
            <w:r w:rsidRPr="00DA5A30">
              <w:t>о</w:t>
            </w:r>
            <w:r w:rsidRPr="00DA5A30">
              <w:t>дернізм</w:t>
            </w:r>
            <w:r w:rsidR="003D5046" w:rsidRPr="00DA5A30">
              <w:t>у та авангардизму.</w:t>
            </w:r>
          </w:p>
          <w:p w:rsidR="003D5046" w:rsidRPr="00DA5A30" w:rsidRDefault="003D5046" w:rsidP="003D5046">
            <w:pPr>
              <w:widowControl w:val="0"/>
              <w:jc w:val="both"/>
            </w:pPr>
            <w:r w:rsidRPr="00DA5A30">
              <w:t>Евол</w:t>
            </w:r>
            <w:r w:rsidRPr="00DA5A30">
              <w:t>ю</w:t>
            </w:r>
            <w:r w:rsidRPr="00DA5A30">
              <w:t xml:space="preserve">ція реалізму </w:t>
            </w:r>
            <w:r w:rsidR="00DD216D" w:rsidRPr="00DA5A30">
              <w:t xml:space="preserve">в </w:t>
            </w:r>
            <w:r w:rsidRPr="00DA5A30">
              <w:t>літературі І пол. ХХ ст</w:t>
            </w:r>
            <w:r w:rsidR="00DD216D" w:rsidRPr="00DA5A30">
              <w:t xml:space="preserve">. </w:t>
            </w:r>
          </w:p>
          <w:p w:rsidR="00DD216D" w:rsidRPr="00DA5A30" w:rsidRDefault="00DD216D" w:rsidP="003D5046">
            <w:pPr>
              <w:widowControl w:val="0"/>
              <w:jc w:val="both"/>
            </w:pPr>
            <w:r w:rsidRPr="00DA5A30">
              <w:t>Елітарна та масова культ</w:t>
            </w:r>
            <w:r w:rsidRPr="00DA5A30">
              <w:t>у</w:t>
            </w:r>
            <w:r w:rsidRPr="00DA5A30">
              <w:t>ра.</w:t>
            </w:r>
          </w:p>
        </w:tc>
        <w:tc>
          <w:tcPr>
            <w:tcW w:w="3021" w:type="pct"/>
          </w:tcPr>
          <w:p w:rsidR="00DD216D" w:rsidRPr="00DA5A30" w:rsidRDefault="00DD216D" w:rsidP="00B86735">
            <w:r w:rsidRPr="00DA5A30">
              <w:t>Учень (учениця):</w:t>
            </w:r>
          </w:p>
          <w:p w:rsidR="00DD216D" w:rsidRPr="00DA5A30" w:rsidRDefault="00FA6E50" w:rsidP="00B86735">
            <w:r w:rsidRPr="00DA5A30">
              <w:rPr>
                <w:b/>
              </w:rPr>
              <w:t xml:space="preserve">називає </w:t>
            </w:r>
            <w:r w:rsidR="00DD216D" w:rsidRPr="00DA5A30">
              <w:t>розвиток модернізму і авангардизму як провідні тенденції літературного процесу першої полов</w:t>
            </w:r>
            <w:r w:rsidR="00DD216D" w:rsidRPr="00DA5A30">
              <w:t>и</w:t>
            </w:r>
            <w:r w:rsidR="00DD216D" w:rsidRPr="00DA5A30">
              <w:t>ни ХХ століття;</w:t>
            </w:r>
          </w:p>
          <w:p w:rsidR="00DD216D" w:rsidRPr="00DA5A30" w:rsidRDefault="00DD216D" w:rsidP="00B86735">
            <w:r w:rsidRPr="00DA5A30">
              <w:rPr>
                <w:b/>
              </w:rPr>
              <w:t xml:space="preserve">визначає </w:t>
            </w:r>
            <w:r w:rsidRPr="00DA5A30">
              <w:t>основні течії авангардизму 1910-20-их років;</w:t>
            </w:r>
          </w:p>
          <w:p w:rsidR="00DD216D" w:rsidRPr="00DA5A30" w:rsidRDefault="00DD216D" w:rsidP="003D5046">
            <w:pPr>
              <w:jc w:val="both"/>
            </w:pPr>
            <w:r w:rsidRPr="00DA5A30">
              <w:rPr>
                <w:b/>
              </w:rPr>
              <w:t xml:space="preserve">висловлює судження </w:t>
            </w:r>
            <w:r w:rsidRPr="00DA5A30">
              <w:t>про долю реалізму в літературі</w:t>
            </w:r>
            <w:r w:rsidRPr="00DA5A30">
              <w:rPr>
                <w:b/>
              </w:rPr>
              <w:t xml:space="preserve"> </w:t>
            </w:r>
            <w:r w:rsidRPr="00DA5A30">
              <w:t>XX ст.;</w:t>
            </w:r>
          </w:p>
          <w:p w:rsidR="00DD216D" w:rsidRPr="00DA5A30" w:rsidRDefault="003D5046" w:rsidP="00B86735">
            <w:r w:rsidRPr="00DA5A30">
              <w:rPr>
                <w:b/>
              </w:rPr>
              <w:t>називає</w:t>
            </w:r>
            <w:r w:rsidR="00DD216D" w:rsidRPr="00DA5A30">
              <w:t xml:space="preserve"> роздвоєння культурного процесу на два річища (елітарну та масову культуру) як характерну озн</w:t>
            </w:r>
            <w:r w:rsidR="00DD216D" w:rsidRPr="00DA5A30">
              <w:t>а</w:t>
            </w:r>
            <w:r w:rsidR="00DD216D" w:rsidRPr="00DA5A30">
              <w:t>ку культурної ситуації ХХ століття.</w:t>
            </w:r>
          </w:p>
          <w:p w:rsidR="00DD216D" w:rsidRPr="00DA5A30" w:rsidRDefault="00DD216D" w:rsidP="00B86735">
            <w:r w:rsidRPr="00DA5A30">
              <w:rPr>
                <w:b/>
              </w:rPr>
              <w:t xml:space="preserve">ТЛ Дає визначення </w:t>
            </w:r>
            <w:r w:rsidRPr="00DA5A30">
              <w:t>понять «авангардизм», «м</w:t>
            </w:r>
            <w:r w:rsidRPr="00DA5A30">
              <w:t>о</w:t>
            </w:r>
            <w:r w:rsidRPr="00DA5A30">
              <w:t>дернізм» (у літературі).</w:t>
            </w:r>
          </w:p>
        </w:tc>
      </w:tr>
      <w:tr w:rsidR="00DD216D" w:rsidRPr="00DA5A30" w:rsidTr="007675FE">
        <w:tc>
          <w:tcPr>
            <w:tcW w:w="283" w:type="pct"/>
            <w:gridSpan w:val="2"/>
          </w:tcPr>
          <w:p w:rsidR="00DD216D" w:rsidRPr="00DA5A30" w:rsidRDefault="00DD216D" w:rsidP="00B86735">
            <w:pPr>
              <w:jc w:val="center"/>
              <w:rPr>
                <w:b/>
              </w:rPr>
            </w:pPr>
            <w:r w:rsidRPr="00DA5A30">
              <w:rPr>
                <w:b/>
              </w:rPr>
              <w:t>2</w:t>
            </w:r>
          </w:p>
        </w:tc>
        <w:tc>
          <w:tcPr>
            <w:tcW w:w="1696" w:type="pct"/>
          </w:tcPr>
          <w:p w:rsidR="00310D2C" w:rsidRPr="00DA5A30" w:rsidRDefault="00DD216D" w:rsidP="00B86735">
            <w:pPr>
              <w:jc w:val="both"/>
              <w:rPr>
                <w:ins w:id="2" w:author="Юрій" w:date="2016-03-24T22:49:00Z"/>
              </w:rPr>
            </w:pPr>
            <w:r w:rsidRPr="00DA5A30">
              <w:t xml:space="preserve">Загальна характеристика модерністських явищ у художній прозі першої половини ХХ ст. </w:t>
            </w:r>
          </w:p>
          <w:p w:rsidR="00DD216D" w:rsidRPr="00DA5A30" w:rsidRDefault="00DD216D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>Франц КÁФКА (1883–1924). «Перевтіле</w:t>
            </w:r>
            <w:r w:rsidRPr="00DA5A30">
              <w:rPr>
                <w:b/>
              </w:rPr>
              <w:t>н</w:t>
            </w:r>
            <w:r w:rsidRPr="00DA5A30">
              <w:rPr>
                <w:b/>
              </w:rPr>
              <w:t>ня»</w:t>
            </w:r>
          </w:p>
          <w:p w:rsidR="00DD216D" w:rsidRPr="00DA5A30" w:rsidRDefault="00DD216D" w:rsidP="00B86735">
            <w:pPr>
              <w:jc w:val="both"/>
            </w:pPr>
            <w:r w:rsidRPr="00DA5A30">
              <w:t>Життєвий і творчий шлях письменника. Кафка – австрійський пис</w:t>
            </w:r>
            <w:r w:rsidRPr="00DA5A30">
              <w:t>ь</w:t>
            </w:r>
            <w:r w:rsidRPr="00DA5A30">
              <w:t xml:space="preserve">менник-модерніст. Своєрідність світобачення </w:t>
            </w:r>
            <w:r w:rsidR="003D5046" w:rsidRPr="00DA5A30">
              <w:t>в</w:t>
            </w:r>
            <w:r w:rsidRPr="00DA5A30">
              <w:t xml:space="preserve"> оповіданні </w:t>
            </w:r>
            <w:r w:rsidRPr="00DA5A30">
              <w:rPr>
                <w:b/>
              </w:rPr>
              <w:t>«Перевтілення».</w:t>
            </w:r>
            <w:r w:rsidRPr="00DA5A30">
              <w:t xml:space="preserve"> Грегор Замза та його р</w:t>
            </w:r>
            <w:r w:rsidRPr="00DA5A30">
              <w:t>о</w:t>
            </w:r>
            <w:r w:rsidRPr="00DA5A30">
              <w:t>дина.</w:t>
            </w:r>
          </w:p>
          <w:p w:rsidR="00DD216D" w:rsidRPr="00DA5A30" w:rsidRDefault="00DD216D" w:rsidP="00DA5A30">
            <w:pPr>
              <w:jc w:val="both"/>
              <w:rPr>
                <w:b/>
                <w:highlight w:val="yellow"/>
              </w:rPr>
            </w:pPr>
            <w:r w:rsidRPr="00DA5A30">
              <w:t>Особливості стилю Кафки, специфіка поєднання реально</w:t>
            </w:r>
            <w:r w:rsidRPr="00DA5A30">
              <w:t>с</w:t>
            </w:r>
            <w:r w:rsidRPr="00DA5A30">
              <w:t>ті та міфотворчості у гротесковому художньому світі</w:t>
            </w:r>
            <w:r w:rsidR="00DA5A30" w:rsidRPr="00DA5A30">
              <w:t xml:space="preserve"> письменника</w:t>
            </w:r>
            <w:r w:rsidRPr="00DA5A30">
              <w:t>.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jc w:val="both"/>
            </w:pPr>
            <w:r w:rsidRPr="00DA5A30">
              <w:t>Учень (учениця):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характеризує </w:t>
            </w:r>
            <w:r w:rsidRPr="00DA5A30">
              <w:t>світоглядні та естетичні засади модернізму в літературі, художні здобутки є</w:t>
            </w:r>
            <w:r w:rsidRPr="00DA5A30">
              <w:t>в</w:t>
            </w:r>
            <w:r w:rsidRPr="00DA5A30">
              <w:t>ропейської модерністської прози;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письменника та місце в ньому оповідання «Перевтіле</w:t>
            </w:r>
            <w:r w:rsidRPr="00DA5A30">
              <w:t>н</w:t>
            </w:r>
            <w:r w:rsidRPr="00DA5A30">
              <w:t>ня»;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називає </w:t>
            </w:r>
            <w:r w:rsidRPr="00DA5A30">
              <w:t xml:space="preserve">характерні особливості індивідуального стилю </w:t>
            </w:r>
            <w:r w:rsidR="00DA5A30" w:rsidRPr="00DA5A30">
              <w:t>Франца Кафки;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висловлює судження</w:t>
            </w:r>
            <w:r w:rsidRPr="00DA5A30">
              <w:t xml:space="preserve"> про особл</w:t>
            </w:r>
            <w:r w:rsidRPr="00DA5A30">
              <w:t>и</w:t>
            </w:r>
            <w:r w:rsidRPr="00DA5A30">
              <w:t>вості стосунків Грегора з його родиною.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ТЛ</w:t>
            </w:r>
            <w:r w:rsidRPr="00DA5A30">
              <w:t xml:space="preserve"> </w:t>
            </w:r>
            <w:r w:rsidRPr="00DA5A30">
              <w:rPr>
                <w:b/>
              </w:rPr>
              <w:t>Дає визначення</w:t>
            </w:r>
            <w:r w:rsidRPr="00DA5A30">
              <w:t xml:space="preserve"> понять «гротеск», «міфотворчість», «ек</w:t>
            </w:r>
            <w:r w:rsidRPr="00DA5A30">
              <w:t>с</w:t>
            </w:r>
            <w:r w:rsidRPr="00DA5A30">
              <w:t>пресіонізм».</w:t>
            </w:r>
          </w:p>
        </w:tc>
      </w:tr>
      <w:tr w:rsidR="00DD216D" w:rsidRPr="00DA5A30" w:rsidTr="007675FE">
        <w:tc>
          <w:tcPr>
            <w:tcW w:w="283" w:type="pct"/>
            <w:gridSpan w:val="2"/>
          </w:tcPr>
          <w:p w:rsidR="00DD216D" w:rsidRPr="00DA5A30" w:rsidRDefault="00DD216D" w:rsidP="00B86735">
            <w:pPr>
              <w:jc w:val="center"/>
              <w:rPr>
                <w:b/>
              </w:rPr>
            </w:pPr>
            <w:r w:rsidRPr="00DA5A30">
              <w:rPr>
                <w:b/>
              </w:rPr>
              <w:t>2</w:t>
            </w:r>
          </w:p>
        </w:tc>
        <w:tc>
          <w:tcPr>
            <w:tcW w:w="1696" w:type="pct"/>
          </w:tcPr>
          <w:p w:rsidR="00DD216D" w:rsidRPr="00DA5A30" w:rsidRDefault="00DD216D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>Джеймс ДЖОЙС (1882–1941). «Джакомо Джойс»</w:t>
            </w:r>
          </w:p>
          <w:p w:rsidR="00DD216D" w:rsidRPr="00DA5A30" w:rsidRDefault="00DD216D" w:rsidP="00DA5A30">
            <w:pPr>
              <w:pStyle w:val="30"/>
              <w:rPr>
                <w:sz w:val="24"/>
                <w:szCs w:val="24"/>
              </w:rPr>
            </w:pPr>
            <w:r w:rsidRPr="00DA5A30">
              <w:rPr>
                <w:sz w:val="24"/>
                <w:szCs w:val="24"/>
              </w:rPr>
              <w:t xml:space="preserve">Життєвий і творчий шлях письменника. Джойс </w:t>
            </w:r>
            <w:r w:rsidRPr="00DA5A30">
              <w:rPr>
                <w:sz w:val="24"/>
                <w:szCs w:val="24"/>
              </w:rPr>
              <w:lastRenderedPageBreak/>
              <w:t>– ірландський письменник-модерніст. Х</w:t>
            </w:r>
            <w:r w:rsidRPr="00DA5A30">
              <w:rPr>
                <w:sz w:val="24"/>
                <w:szCs w:val="24"/>
              </w:rPr>
              <w:t>а</w:t>
            </w:r>
            <w:r w:rsidRPr="00DA5A30">
              <w:rPr>
                <w:sz w:val="24"/>
                <w:szCs w:val="24"/>
              </w:rPr>
              <w:t>рак</w:t>
            </w:r>
            <w:r w:rsidRPr="00DA5A30">
              <w:rPr>
                <w:sz w:val="24"/>
                <w:szCs w:val="24"/>
              </w:rPr>
              <w:softHyphen/>
              <w:t xml:space="preserve">терні риси поетики </w:t>
            </w:r>
            <w:r w:rsidR="00DA5A30">
              <w:rPr>
                <w:sz w:val="24"/>
                <w:szCs w:val="24"/>
              </w:rPr>
              <w:t>творів Джойса.</w:t>
            </w:r>
          </w:p>
          <w:p w:rsidR="00DD216D" w:rsidRPr="00DA5A30" w:rsidRDefault="00DD216D" w:rsidP="00B86735">
            <w:pPr>
              <w:jc w:val="both"/>
            </w:pPr>
            <w:r w:rsidRPr="00DA5A30">
              <w:t xml:space="preserve">Психологічне есе </w:t>
            </w:r>
            <w:r w:rsidRPr="00DA5A30">
              <w:rPr>
                <w:b/>
              </w:rPr>
              <w:t>«Джакомо Джойс»,</w:t>
            </w:r>
            <w:r w:rsidRPr="00DA5A30">
              <w:t xml:space="preserve"> його автобіографічний хар</w:t>
            </w:r>
            <w:r w:rsidRPr="00DA5A30">
              <w:t>а</w:t>
            </w:r>
            <w:r w:rsidRPr="00DA5A30">
              <w:t>ктер.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jc w:val="both"/>
            </w:pPr>
            <w:r w:rsidRPr="00DA5A30">
              <w:lastRenderedPageBreak/>
              <w:t>Учень (учениця):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письменника та місце в ньому психологічного есе «Дж</w:t>
            </w:r>
            <w:r w:rsidRPr="00DA5A30">
              <w:t>а</w:t>
            </w:r>
            <w:r w:rsidRPr="00DA5A30">
              <w:t>комо Джойс»;</w:t>
            </w:r>
          </w:p>
          <w:p w:rsidR="00DD216D" w:rsidRPr="00DA5A30" w:rsidRDefault="00DA5A30" w:rsidP="00B86735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визначає</w:t>
            </w:r>
            <w:r w:rsidR="00DD216D" w:rsidRPr="00DA5A30">
              <w:rPr>
                <w:lang w:val="uk-UA"/>
              </w:rPr>
              <w:t xml:space="preserve"> харак</w:t>
            </w:r>
            <w:r w:rsidR="00DD216D" w:rsidRPr="00DA5A30">
              <w:rPr>
                <w:lang w:val="uk-UA"/>
              </w:rPr>
              <w:softHyphen/>
              <w:t xml:space="preserve">терні риси поетики творів </w:t>
            </w:r>
            <w:r>
              <w:rPr>
                <w:lang w:val="uk-UA"/>
              </w:rPr>
              <w:t xml:space="preserve">Дж. </w:t>
            </w:r>
            <w:r w:rsidR="00DD216D" w:rsidRPr="00DA5A30">
              <w:rPr>
                <w:lang w:val="uk-UA"/>
              </w:rPr>
              <w:t>Джойса: а) використання «потоку свідомості»; б) наявність ел</w:t>
            </w:r>
            <w:r w:rsidR="00DD216D" w:rsidRPr="00DA5A30">
              <w:rPr>
                <w:lang w:val="uk-UA"/>
              </w:rPr>
              <w:t>е</w:t>
            </w:r>
            <w:r w:rsidR="00DD216D" w:rsidRPr="00DA5A30">
              <w:rPr>
                <w:lang w:val="uk-UA"/>
              </w:rPr>
              <w:t>менту пародійності й іронічності; в) інтертекстуальність;</w:t>
            </w:r>
          </w:p>
          <w:p w:rsidR="00DD216D" w:rsidRPr="00DA5A30" w:rsidRDefault="00DD216D" w:rsidP="00B86735">
            <w:pPr>
              <w:jc w:val="both"/>
              <w:rPr>
                <w:b/>
                <w:iCs/>
              </w:rPr>
            </w:pPr>
            <w:r w:rsidRPr="00DA5A30">
              <w:rPr>
                <w:b/>
                <w:snapToGrid w:val="0"/>
              </w:rPr>
              <w:t>ТЛ Дає визначення</w:t>
            </w:r>
            <w:r w:rsidRPr="00DA5A30">
              <w:rPr>
                <w:snapToGrid w:val="0"/>
              </w:rPr>
              <w:t xml:space="preserve"> понять «потік свідомості», «інтертекстуал</w:t>
            </w:r>
            <w:r w:rsidRPr="00DA5A30">
              <w:rPr>
                <w:snapToGrid w:val="0"/>
              </w:rPr>
              <w:t>ь</w:t>
            </w:r>
            <w:r w:rsidRPr="00DA5A30">
              <w:rPr>
                <w:snapToGrid w:val="0"/>
              </w:rPr>
              <w:t>ність».</w:t>
            </w:r>
          </w:p>
        </w:tc>
      </w:tr>
      <w:tr w:rsidR="00DD216D" w:rsidRPr="00DA5A30" w:rsidTr="007675FE">
        <w:tc>
          <w:tcPr>
            <w:tcW w:w="283" w:type="pct"/>
            <w:gridSpan w:val="2"/>
          </w:tcPr>
          <w:p w:rsidR="00DD216D" w:rsidRPr="00DA5A30" w:rsidRDefault="00DD216D" w:rsidP="00B86735">
            <w:pPr>
              <w:jc w:val="center"/>
              <w:rPr>
                <w:b/>
              </w:rPr>
            </w:pPr>
            <w:r w:rsidRPr="00DA5A30">
              <w:rPr>
                <w:b/>
              </w:rPr>
              <w:lastRenderedPageBreak/>
              <w:t>3</w:t>
            </w:r>
          </w:p>
        </w:tc>
        <w:tc>
          <w:tcPr>
            <w:tcW w:w="1696" w:type="pct"/>
          </w:tcPr>
          <w:p w:rsidR="00DD216D" w:rsidRPr="00DA5A30" w:rsidRDefault="00DD216D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>Михáйло БУЛГÁКОВ (1891–1940). «Майстер і Марг</w:t>
            </w:r>
            <w:r w:rsidRPr="00DA5A30">
              <w:rPr>
                <w:b/>
              </w:rPr>
              <w:t>а</w:t>
            </w:r>
            <w:r w:rsidRPr="00DA5A30">
              <w:rPr>
                <w:b/>
              </w:rPr>
              <w:t>рита»</w:t>
            </w:r>
          </w:p>
          <w:p w:rsidR="00DD216D" w:rsidRPr="00DA5A30" w:rsidRDefault="00DD216D" w:rsidP="00B86735">
            <w:pPr>
              <w:snapToGrid w:val="0"/>
              <w:jc w:val="both"/>
            </w:pPr>
            <w:r w:rsidRPr="00DA5A30">
              <w:t>Життєвий і творчий шлях М.Булгакова. Булгаков і К</w:t>
            </w:r>
            <w:r w:rsidRPr="00DA5A30">
              <w:t>и</w:t>
            </w:r>
            <w:r w:rsidRPr="00DA5A30">
              <w:t>їв.</w:t>
            </w:r>
          </w:p>
          <w:p w:rsidR="00DD216D" w:rsidRPr="00DA5A30" w:rsidRDefault="00DA5A30" w:rsidP="00DA5A30">
            <w:pPr>
              <w:snapToGrid w:val="0"/>
              <w:jc w:val="both"/>
              <w:rPr>
                <w:b/>
              </w:rPr>
            </w:pPr>
            <w:r>
              <w:t>Роман «Майстер і Маргарита», проблематика й</w:t>
            </w:r>
            <w:r w:rsidR="00DD216D" w:rsidRPr="00DA5A30">
              <w:t xml:space="preserve"> система образів твору. «Май</w:t>
            </w:r>
            <w:r>
              <w:t xml:space="preserve">стер і Маргарита» як роман-міф. </w:t>
            </w:r>
            <w:r w:rsidR="00DD216D" w:rsidRPr="00DA5A30">
              <w:t>Поєднання реальн</w:t>
            </w:r>
            <w:r w:rsidR="00DD216D" w:rsidRPr="00DA5A30">
              <w:t>о</w:t>
            </w:r>
            <w:r w:rsidR="00DD216D" w:rsidRPr="00DA5A30">
              <w:t>сті та фантастики в романі. «Московські» та «єршалаїмс</w:t>
            </w:r>
            <w:r w:rsidR="00DD216D" w:rsidRPr="00DA5A30">
              <w:t>ь</w:t>
            </w:r>
            <w:r>
              <w:t>кі</w:t>
            </w:r>
            <w:r w:rsidR="00DD216D" w:rsidRPr="00DA5A30">
              <w:t>» розділи твору та художні засоби їхнього зв’язку</w:t>
            </w:r>
            <w:r>
              <w:t>. Особливості композиції твору</w:t>
            </w:r>
            <w:r w:rsidR="00DD216D" w:rsidRPr="00DA5A30">
              <w:t>.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jc w:val="both"/>
            </w:pPr>
            <w:r w:rsidRPr="00DA5A30">
              <w:t>Учень (учениця):</w:t>
            </w:r>
          </w:p>
          <w:p w:rsidR="00DD216D" w:rsidRPr="00DA5A30" w:rsidRDefault="00DD216D" w:rsidP="00B86735">
            <w:pPr>
              <w:snapToGrid w:val="0"/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="00DA5A30">
              <w:t xml:space="preserve"> шляху письменника</w:t>
            </w:r>
            <w:r w:rsidRPr="00DA5A30">
              <w:t>;</w:t>
            </w:r>
          </w:p>
          <w:p w:rsidR="00DD216D" w:rsidRPr="00DA5A30" w:rsidRDefault="00DD216D" w:rsidP="00B86735">
            <w:pPr>
              <w:snapToGrid w:val="0"/>
              <w:jc w:val="both"/>
            </w:pPr>
            <w:r w:rsidRPr="00DA5A30">
              <w:rPr>
                <w:b/>
              </w:rPr>
              <w:t>наводить приклади</w:t>
            </w:r>
            <w:r w:rsidRPr="00DA5A30">
              <w:t xml:space="preserve"> поєднання реал</w:t>
            </w:r>
            <w:r w:rsidRPr="00DA5A30">
              <w:t>ь</w:t>
            </w:r>
            <w:r w:rsidRPr="00DA5A30">
              <w:t>ного та ірреального в творі;</w:t>
            </w:r>
          </w:p>
          <w:p w:rsidR="00DD216D" w:rsidRPr="00DA5A30" w:rsidRDefault="00DD216D" w:rsidP="00B86735">
            <w:pPr>
              <w:snapToGrid w:val="0"/>
              <w:jc w:val="both"/>
            </w:pPr>
            <w:r w:rsidRPr="00DA5A30">
              <w:rPr>
                <w:b/>
              </w:rPr>
              <w:t>характеризує</w:t>
            </w:r>
            <w:r w:rsidRPr="00DA5A30">
              <w:t xml:space="preserve"> проблематику та головних героїв роману;</w:t>
            </w:r>
          </w:p>
          <w:p w:rsidR="00DD216D" w:rsidRPr="00DA5A30" w:rsidRDefault="00DD216D" w:rsidP="00B86735">
            <w:pPr>
              <w:snapToGrid w:val="0"/>
              <w:jc w:val="both"/>
            </w:pPr>
            <w:r w:rsidRPr="00DA5A30">
              <w:rPr>
                <w:b/>
              </w:rPr>
              <w:t>розповідає</w:t>
            </w:r>
            <w:r w:rsidRPr="00DA5A30">
              <w:t xml:space="preserve"> про дві частини твору (</w:t>
            </w:r>
            <w:r w:rsidR="00DA5A30">
              <w:t>«єршалаїмську» і «московську»)</w:t>
            </w:r>
            <w:r w:rsidRPr="00DA5A30">
              <w:t xml:space="preserve">; 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висловлює судження</w:t>
            </w:r>
            <w:r w:rsidRPr="00DA5A30">
              <w:t xml:space="preserve"> про особливості композиції тво</w:t>
            </w:r>
            <w:r w:rsidR="00DA5A30">
              <w:t>ру Булгакова – «роман у романі»;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висловлює</w:t>
            </w:r>
            <w:r w:rsidRPr="00DA5A30">
              <w:t xml:space="preserve"> </w:t>
            </w:r>
            <w:r w:rsidRPr="00DA5A30">
              <w:rPr>
                <w:b/>
              </w:rPr>
              <w:t>особисте ставлення</w:t>
            </w:r>
            <w:r w:rsidRPr="00DA5A30">
              <w:t xml:space="preserve"> до проблем, що </w:t>
            </w:r>
            <w:r w:rsidR="00BC3962" w:rsidRPr="00DA5A30">
              <w:t>порушуються</w:t>
            </w:r>
            <w:r w:rsidR="00DA5A30">
              <w:t xml:space="preserve"> в творі</w:t>
            </w:r>
            <w:r w:rsidRPr="00DA5A30">
              <w:t>.</w:t>
            </w:r>
          </w:p>
          <w:p w:rsidR="00DD216D" w:rsidRPr="00DA5A30" w:rsidRDefault="00DD216D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>ТЛ</w:t>
            </w:r>
            <w:r w:rsidRPr="00DA5A30">
              <w:t xml:space="preserve"> </w:t>
            </w:r>
            <w:r w:rsidRPr="00DA5A30">
              <w:rPr>
                <w:b/>
              </w:rPr>
              <w:t>Висловлює судження</w:t>
            </w:r>
            <w:r w:rsidRPr="00DA5A30">
              <w:t xml:space="preserve"> про особливості композиції твору (роман в романі)</w:t>
            </w:r>
          </w:p>
        </w:tc>
      </w:tr>
      <w:tr w:rsidR="00DD216D" w:rsidRPr="00DA5A30" w:rsidTr="007675FE">
        <w:tc>
          <w:tcPr>
            <w:tcW w:w="283" w:type="pct"/>
            <w:gridSpan w:val="2"/>
          </w:tcPr>
          <w:p w:rsidR="00DD216D" w:rsidRPr="00DA5A30" w:rsidRDefault="00DD216D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1</w:t>
            </w:r>
          </w:p>
        </w:tc>
        <w:tc>
          <w:tcPr>
            <w:tcW w:w="1696" w:type="pct"/>
          </w:tcPr>
          <w:p w:rsidR="00DD216D" w:rsidRPr="00DA5A30" w:rsidRDefault="00DD216D" w:rsidP="00B86735">
            <w:pPr>
              <w:jc w:val="both"/>
            </w:pPr>
            <w:r w:rsidRPr="00DA5A30">
              <w:t>Глибинні зрушення в поезії початку ХХ ст. Модернізм і основні течії євр</w:t>
            </w:r>
            <w:r w:rsidRPr="00DA5A30">
              <w:t>о</w:t>
            </w:r>
            <w:r w:rsidRPr="00DA5A30">
              <w:t>пейської поезії XX ст.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Рáйнер Марíя РÍЛЬКЕ (1875–1926). «Орфей, Евридіка, Гермес», «Ось дерево зв</w:t>
            </w:r>
            <w:r w:rsidRPr="00DA5A30">
              <w:rPr>
                <w:b/>
              </w:rPr>
              <w:t>е</w:t>
            </w:r>
            <w:r w:rsidRPr="00DA5A30">
              <w:rPr>
                <w:b/>
              </w:rPr>
              <w:t>лось...»</w:t>
            </w:r>
          </w:p>
          <w:p w:rsidR="00DD216D" w:rsidRPr="00DA5A30" w:rsidRDefault="00DD216D" w:rsidP="00B86735">
            <w:pPr>
              <w:snapToGrid w:val="0"/>
              <w:jc w:val="both"/>
            </w:pPr>
            <w:r w:rsidRPr="00DA5A30">
              <w:t>Життєвий і творчий шлях письменника. Синтетичний вияв новітніх течій і тенденцій в поезії австрійського поета Р.М.Рільке. Вираження традиції відчуження людини в д</w:t>
            </w:r>
            <w:r w:rsidRPr="00DA5A30">
              <w:t>е</w:t>
            </w:r>
            <w:r w:rsidRPr="00DA5A30">
              <w:t>гуманізованому світі. Ностальгія за втраченою єдністю людини зі св</w:t>
            </w:r>
            <w:r w:rsidRPr="00DA5A30">
              <w:t>і</w:t>
            </w:r>
            <w:r w:rsidRPr="00DA5A30">
              <w:t>том.</w:t>
            </w:r>
          </w:p>
          <w:p w:rsidR="00DD216D" w:rsidRPr="00DA5A30" w:rsidRDefault="00A5595C" w:rsidP="00B86735">
            <w:pPr>
              <w:jc w:val="both"/>
            </w:pPr>
            <w:r>
              <w:t>Рільке і Україна</w:t>
            </w:r>
            <w:r w:rsidR="00DD216D" w:rsidRPr="00DA5A30">
              <w:t>.</w:t>
            </w:r>
          </w:p>
          <w:p w:rsidR="00DD216D" w:rsidRPr="00DA5A30" w:rsidRDefault="00DD216D" w:rsidP="00B86735">
            <w:pPr>
              <w:jc w:val="both"/>
              <w:rPr>
                <w:b/>
              </w:rPr>
            </w:pP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ҐІЙÓМ </w:t>
            </w:r>
            <w:r w:rsidRPr="00DA5A30">
              <w:rPr>
                <w:b/>
                <w:caps/>
              </w:rPr>
              <w:t xml:space="preserve">Аполлінéр </w:t>
            </w:r>
            <w:r w:rsidRPr="00DA5A30">
              <w:rPr>
                <w:b/>
              </w:rPr>
              <w:t>(1880–1918). «Міст Мірабо», «Зарізана голубка й вод</w:t>
            </w:r>
            <w:r w:rsidRPr="00DA5A30">
              <w:rPr>
                <w:b/>
              </w:rPr>
              <w:t>о</w:t>
            </w:r>
            <w:r w:rsidRPr="00DA5A30">
              <w:rPr>
                <w:b/>
              </w:rPr>
              <w:t>грай»</w:t>
            </w:r>
          </w:p>
          <w:p w:rsidR="00DD216D" w:rsidRPr="00DA5A30" w:rsidRDefault="00C552CB" w:rsidP="00C552CB">
            <w:pPr>
              <w:snapToGrid w:val="0"/>
              <w:jc w:val="both"/>
              <w:rPr>
                <w:b/>
              </w:rPr>
            </w:pPr>
            <w:r>
              <w:t>Життєвий</w:t>
            </w:r>
            <w:r w:rsidR="00DD216D" w:rsidRPr="00DA5A30">
              <w:t xml:space="preserve"> </w:t>
            </w:r>
            <w:r>
              <w:t>шлях письменника, його творча</w:t>
            </w:r>
            <w:r w:rsidRPr="00DA5A30">
              <w:t xml:space="preserve"> </w:t>
            </w:r>
            <w:r>
              <w:t>е</w:t>
            </w:r>
            <w:r w:rsidR="00DD216D" w:rsidRPr="00DA5A30">
              <w:t xml:space="preserve">волюція </w:t>
            </w:r>
            <w:r>
              <w:t xml:space="preserve">від </w:t>
            </w:r>
            <w:r w:rsidRPr="00A5595C">
              <w:t>неоромантизму до кубофут</w:t>
            </w:r>
            <w:r w:rsidRPr="00A5595C">
              <w:t>у</w:t>
            </w:r>
            <w:r w:rsidRPr="00A5595C">
              <w:t>ризму</w:t>
            </w:r>
            <w:r w:rsidR="00DD216D" w:rsidRPr="00DA5A30">
              <w:t>.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jc w:val="both"/>
            </w:pPr>
            <w:r w:rsidRPr="00DA5A30">
              <w:t>Учень (учениця):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поета;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характеризує</w:t>
            </w:r>
            <w:r w:rsidRPr="00DA5A30">
              <w:t xml:space="preserve"> </w:t>
            </w:r>
            <w:r w:rsidRPr="00A5595C">
              <w:t xml:space="preserve">творчість </w:t>
            </w:r>
            <w:r w:rsidR="00A5595C" w:rsidRPr="00A5595C">
              <w:t>Р.М.</w:t>
            </w:r>
            <w:r w:rsidRPr="00A5595C">
              <w:t xml:space="preserve"> Рільке</w:t>
            </w:r>
            <w:r w:rsidR="00A5595C">
              <w:t xml:space="preserve"> як синтетичний </w:t>
            </w:r>
            <w:r w:rsidRPr="00A5595C">
              <w:t>вияв новітніх течій і тенденцій у по</w:t>
            </w:r>
            <w:r w:rsidR="00A5595C">
              <w:t>езії;</w:t>
            </w:r>
          </w:p>
          <w:p w:rsidR="00DD216D" w:rsidRPr="00DA5A30" w:rsidRDefault="00DD216D" w:rsidP="00B86735">
            <w:pPr>
              <w:jc w:val="both"/>
              <w:rPr>
                <w:b/>
              </w:rPr>
            </w:pPr>
          </w:p>
          <w:p w:rsidR="00DD216D" w:rsidRPr="00DA5A30" w:rsidRDefault="00DD216D" w:rsidP="00B86735">
            <w:pPr>
              <w:jc w:val="both"/>
              <w:rPr>
                <w:b/>
              </w:rPr>
            </w:pPr>
          </w:p>
          <w:p w:rsidR="00DD216D" w:rsidRPr="00DA5A30" w:rsidRDefault="00DD216D" w:rsidP="00B86735">
            <w:pPr>
              <w:jc w:val="both"/>
              <w:rPr>
                <w:b/>
              </w:rPr>
            </w:pPr>
          </w:p>
          <w:p w:rsidR="00DD216D" w:rsidRPr="00DA5A30" w:rsidRDefault="00DD216D" w:rsidP="00B86735">
            <w:pPr>
              <w:jc w:val="both"/>
              <w:rPr>
                <w:b/>
              </w:rPr>
            </w:pPr>
          </w:p>
          <w:p w:rsidR="00DD216D" w:rsidRPr="00DA5A30" w:rsidRDefault="00DD216D" w:rsidP="00B86735">
            <w:pPr>
              <w:jc w:val="both"/>
              <w:rPr>
                <w:b/>
              </w:rPr>
            </w:pPr>
          </w:p>
          <w:p w:rsidR="00DD216D" w:rsidRDefault="00DD216D" w:rsidP="00B86735">
            <w:pPr>
              <w:jc w:val="both"/>
              <w:rPr>
                <w:b/>
              </w:rPr>
            </w:pPr>
          </w:p>
          <w:p w:rsidR="00A5595C" w:rsidRDefault="00A5595C" w:rsidP="00B86735">
            <w:pPr>
              <w:jc w:val="both"/>
              <w:rPr>
                <w:b/>
              </w:rPr>
            </w:pPr>
          </w:p>
          <w:p w:rsidR="00A5595C" w:rsidRDefault="00A5595C" w:rsidP="00B86735">
            <w:pPr>
              <w:jc w:val="both"/>
              <w:rPr>
                <w:b/>
              </w:rPr>
            </w:pPr>
          </w:p>
          <w:p w:rsidR="00A5595C" w:rsidRPr="00DA5A30" w:rsidRDefault="00A5595C" w:rsidP="00B86735">
            <w:pPr>
              <w:jc w:val="both"/>
              <w:rPr>
                <w:ins w:id="3" w:author="Юрій" w:date="2016-03-24T22:56:00Z"/>
                <w:b/>
              </w:rPr>
            </w:pP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поета;</w:t>
            </w:r>
          </w:p>
          <w:p w:rsidR="00310D2C" w:rsidRPr="00C552CB" w:rsidRDefault="00DD216D" w:rsidP="00C552CB">
            <w:pPr>
              <w:jc w:val="both"/>
              <w:rPr>
                <w:ins w:id="4" w:author="Юрій" w:date="2016-03-24T22:56:00Z"/>
              </w:rPr>
            </w:pPr>
            <w:r w:rsidRPr="00DA5A30">
              <w:rPr>
                <w:b/>
              </w:rPr>
              <w:t>характеризує</w:t>
            </w:r>
            <w:r w:rsidR="00C552CB">
              <w:t xml:space="preserve"> творчість </w:t>
            </w:r>
            <w:r w:rsidRPr="00A5595C">
              <w:t>Ґійома Аполлінера як шлях від неоромантизму до кубофут</w:t>
            </w:r>
            <w:r w:rsidRPr="00A5595C">
              <w:t>у</w:t>
            </w:r>
            <w:r w:rsidRPr="00A5595C">
              <w:t>ризму;</w:t>
            </w:r>
          </w:p>
          <w:p w:rsidR="003673B4" w:rsidRPr="00792BD5" w:rsidRDefault="00DD216D" w:rsidP="00792B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ins w:id="5" w:author="Юрій" w:date="2016-03-24T22:57:00Z"/>
              </w:rPr>
            </w:pPr>
            <w:r w:rsidRPr="00DA5A30">
              <w:rPr>
                <w:b/>
              </w:rPr>
              <w:t>виразно</w:t>
            </w:r>
            <w:r w:rsidRPr="00DA5A30">
              <w:t xml:space="preserve"> </w:t>
            </w:r>
            <w:r w:rsidRPr="00DA5A30">
              <w:rPr>
                <w:b/>
              </w:rPr>
              <w:t>читає</w:t>
            </w:r>
            <w:r w:rsidRPr="00DA5A30">
              <w:t xml:space="preserve"> і </w:t>
            </w:r>
            <w:r w:rsidRPr="00DA5A30">
              <w:rPr>
                <w:b/>
              </w:rPr>
              <w:t>аналізує</w:t>
            </w:r>
            <w:r w:rsidRPr="00DA5A30">
              <w:t xml:space="preserve"> вірші Р.М.Рільке, Гійома Аполлінера.</w:t>
            </w:r>
          </w:p>
          <w:p w:rsidR="00DD216D" w:rsidRPr="00DA5A30" w:rsidRDefault="00DD216D" w:rsidP="00792BD5">
            <w:pPr>
              <w:jc w:val="both"/>
            </w:pPr>
            <w:r w:rsidRPr="00DA5A30">
              <w:rPr>
                <w:b/>
              </w:rPr>
              <w:t>ТЛ</w:t>
            </w:r>
            <w:r w:rsidRPr="00DA5A30">
              <w:t xml:space="preserve">. </w:t>
            </w:r>
            <w:r w:rsidRPr="00DA5A30">
              <w:rPr>
                <w:b/>
              </w:rPr>
              <w:t>Дає визначення</w:t>
            </w:r>
            <w:r w:rsidRPr="00DA5A30">
              <w:t xml:space="preserve"> пон</w:t>
            </w:r>
            <w:r w:rsidR="00792BD5">
              <w:t>ять «мо</w:t>
            </w:r>
            <w:r w:rsidR="00792BD5">
              <w:softHyphen/>
              <w:t>дернізм», «авангардизм».</w:t>
            </w:r>
          </w:p>
        </w:tc>
      </w:tr>
      <w:tr w:rsidR="00DD216D" w:rsidRPr="00DA5A30" w:rsidTr="007675FE">
        <w:tc>
          <w:tcPr>
            <w:tcW w:w="283" w:type="pct"/>
            <w:gridSpan w:val="2"/>
          </w:tcPr>
          <w:p w:rsidR="00DD216D" w:rsidRPr="00DA5A30" w:rsidRDefault="00792BD5" w:rsidP="00B86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96" w:type="pct"/>
          </w:tcPr>
          <w:p w:rsidR="00792BD5" w:rsidRDefault="00DD216D" w:rsidP="00B86735">
            <w:pPr>
              <w:jc w:val="both"/>
            </w:pPr>
            <w:r w:rsidRPr="00DA5A30">
              <w:rPr>
                <w:b/>
              </w:rPr>
              <w:t>«Срібна доба» російської поезії</w:t>
            </w:r>
            <w:r w:rsidRPr="00DA5A30">
              <w:t>, р</w:t>
            </w:r>
            <w:r w:rsidR="00E80D14">
              <w:t>озмаїття її напрямів і течій.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lastRenderedPageBreak/>
              <w:t>Олексáндр БЛОК (1880–1921). «Незнайома», «Весно, весно, без меж і без краю...», «Ск</w:t>
            </w:r>
            <w:r w:rsidRPr="00DA5A30">
              <w:rPr>
                <w:b/>
              </w:rPr>
              <w:t>і</w:t>
            </w:r>
            <w:r w:rsidRPr="00DA5A30">
              <w:rPr>
                <w:b/>
              </w:rPr>
              <w:t>фи»</w:t>
            </w:r>
          </w:p>
          <w:p w:rsidR="00DD216D" w:rsidRPr="00DA5A30" w:rsidRDefault="00DD216D" w:rsidP="00B86735">
            <w:pPr>
              <w:jc w:val="both"/>
            </w:pPr>
            <w:r w:rsidRPr="00DA5A30">
              <w:t>Життєвий і творчий шлях письменника. О.Блок – найвидатніший поет російського с</w:t>
            </w:r>
            <w:r w:rsidRPr="00DA5A30">
              <w:t>и</w:t>
            </w:r>
            <w:r w:rsidRPr="00DA5A30">
              <w:t>мволізму.</w:t>
            </w:r>
          </w:p>
          <w:p w:rsidR="00E9355F" w:rsidRPr="00DA5A30" w:rsidRDefault="00E9355F" w:rsidP="00B86735">
            <w:pPr>
              <w:jc w:val="both"/>
              <w:rPr>
                <w:b/>
              </w:rPr>
            </w:pP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Аннá АХМÁТОВА (1889–1966). «Довкола жовтий вечір ліг», «Дав мені юнь ти суту</w:t>
            </w:r>
            <w:r w:rsidRPr="00DA5A30">
              <w:rPr>
                <w:b/>
              </w:rPr>
              <w:t>ж</w:t>
            </w:r>
            <w:r w:rsidRPr="00DA5A30">
              <w:rPr>
                <w:b/>
              </w:rPr>
              <w:t>ную», «Реквієм»</w:t>
            </w:r>
          </w:p>
          <w:p w:rsidR="00311C8A" w:rsidRDefault="00DD216D" w:rsidP="00B86735">
            <w:pPr>
              <w:jc w:val="both"/>
            </w:pPr>
            <w:r w:rsidRPr="00DA5A30">
              <w:t>Життєвий і творчий шлях Анни Ахматової. Акмеїзм, його естетичні засади і поет</w:t>
            </w:r>
            <w:r w:rsidRPr="00DA5A30">
              <w:t>и</w:t>
            </w:r>
            <w:r w:rsidRPr="00DA5A30">
              <w:t>ка у її твор</w:t>
            </w:r>
            <w:r w:rsidRPr="00DA5A30">
              <w:softHyphen/>
              <w:t>чості.</w:t>
            </w:r>
            <w:r w:rsidR="00E80D14">
              <w:t xml:space="preserve"> </w:t>
            </w:r>
            <w:r w:rsidRPr="00DA5A30">
              <w:t xml:space="preserve">Пізня поезія Ахматової («Реквієм»). </w:t>
            </w:r>
          </w:p>
          <w:p w:rsidR="00DD216D" w:rsidRPr="00E80D14" w:rsidRDefault="00DD216D" w:rsidP="00B86735">
            <w:pPr>
              <w:jc w:val="both"/>
            </w:pPr>
            <w:r w:rsidRPr="00DA5A30">
              <w:t>Анна Ахматова і Укр</w:t>
            </w:r>
            <w:r w:rsidRPr="00DA5A30">
              <w:t>а</w:t>
            </w:r>
            <w:r w:rsidRPr="00DA5A30">
              <w:t>їна.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jc w:val="both"/>
            </w:pPr>
            <w:r w:rsidRPr="00DA5A30">
              <w:lastRenderedPageBreak/>
              <w:t>Учень (учениця):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називає</w:t>
            </w:r>
            <w:r w:rsidRPr="00DA5A30">
              <w:t xml:space="preserve"> напрями і течії «срібної д</w:t>
            </w:r>
            <w:r w:rsidRPr="00DA5A30">
              <w:t>о</w:t>
            </w:r>
            <w:r w:rsidR="00792BD5">
              <w:t xml:space="preserve">би» російської поезії та її </w:t>
            </w:r>
            <w:r w:rsidRPr="00DA5A30">
              <w:t>найвід</w:t>
            </w:r>
            <w:r w:rsidR="00792BD5">
              <w:t xml:space="preserve">оміших </w:t>
            </w:r>
            <w:r w:rsidR="00792BD5">
              <w:lastRenderedPageBreak/>
              <w:t>представників;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</w:t>
            </w:r>
            <w:r w:rsidR="00792BD5">
              <w:t>О.Блока</w:t>
            </w:r>
            <w:r w:rsidRPr="00DA5A30">
              <w:t>;</w:t>
            </w:r>
          </w:p>
          <w:p w:rsidR="00792BD5" w:rsidRDefault="00DD216D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>аналізує</w:t>
            </w:r>
            <w:r w:rsidRPr="00DA5A30">
              <w:t xml:space="preserve"> поезії «Незнайома», «Весно, весно, без меж і без краю...», «Скіфи», </w:t>
            </w:r>
          </w:p>
          <w:p w:rsidR="00792BD5" w:rsidRDefault="00792BD5" w:rsidP="00B86735">
            <w:pPr>
              <w:jc w:val="both"/>
              <w:rPr>
                <w:b/>
              </w:rPr>
            </w:pPr>
          </w:p>
          <w:p w:rsidR="00E9355F" w:rsidRDefault="00E9355F" w:rsidP="00B86735">
            <w:pPr>
              <w:jc w:val="both"/>
              <w:rPr>
                <w:b/>
              </w:rPr>
            </w:pPr>
          </w:p>
          <w:p w:rsidR="00DD216D" w:rsidRPr="00DA5A30" w:rsidRDefault="00DD216D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</w:t>
            </w:r>
            <w:r w:rsidR="00792BD5">
              <w:t>Анни Ахматова</w:t>
            </w:r>
            <w:r w:rsidRPr="00DA5A30">
              <w:t>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аналізує</w:t>
            </w:r>
            <w:r w:rsidRPr="00DA5A30">
              <w:t xml:space="preserve"> </w:t>
            </w:r>
            <w:r w:rsidR="00E80D14">
              <w:t>твори</w:t>
            </w:r>
            <w:r w:rsidRPr="00DA5A30">
              <w:t xml:space="preserve"> «Довкола жовтий вечір ліг», «Дав мені юнь ти с</w:t>
            </w:r>
            <w:r w:rsidR="00E80D14">
              <w:t xml:space="preserve">утужную», </w:t>
            </w:r>
            <w:r w:rsidR="00E80D14" w:rsidRPr="00DA5A30">
              <w:t>«Реквієм»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виразно</w:t>
            </w:r>
            <w:r w:rsidRPr="00DA5A30">
              <w:t xml:space="preserve"> читає вірші О.Блока, Анни Ахмат</w:t>
            </w:r>
            <w:r w:rsidRPr="00DA5A30">
              <w:t>о</w:t>
            </w:r>
            <w:r w:rsidRPr="00DA5A30">
              <w:t>вої.</w:t>
            </w:r>
          </w:p>
          <w:p w:rsidR="00DD216D" w:rsidRPr="00DA5A30" w:rsidRDefault="00DD216D" w:rsidP="00E80D14">
            <w:pPr>
              <w:jc w:val="both"/>
              <w:rPr>
                <w:b/>
              </w:rPr>
            </w:pPr>
            <w:r w:rsidRPr="00DA5A30">
              <w:rPr>
                <w:b/>
              </w:rPr>
              <w:t>ТЛ</w:t>
            </w:r>
            <w:r w:rsidRPr="00DA5A30">
              <w:t xml:space="preserve"> </w:t>
            </w:r>
            <w:r w:rsidRPr="00DA5A30">
              <w:rPr>
                <w:b/>
              </w:rPr>
              <w:t>Дає визначення</w:t>
            </w:r>
            <w:r w:rsidRPr="00DA5A30">
              <w:t xml:space="preserve"> понять </w:t>
            </w:r>
            <w:r w:rsidR="00E80D14">
              <w:t>«символізм», «акмеїзм»</w:t>
            </w:r>
            <w:r w:rsidRPr="00DA5A30">
              <w:t>.</w:t>
            </w:r>
          </w:p>
        </w:tc>
      </w:tr>
      <w:tr w:rsidR="00DD216D" w:rsidRPr="00DA5A30" w:rsidTr="005C4696">
        <w:tc>
          <w:tcPr>
            <w:tcW w:w="5000" w:type="pct"/>
            <w:gridSpan w:val="4"/>
            <w:shd w:val="clear" w:color="auto" w:fill="FABF8F"/>
          </w:tcPr>
          <w:p w:rsidR="00DD216D" w:rsidRPr="00DA5A30" w:rsidRDefault="00DD216D" w:rsidP="00B86735">
            <w:pPr>
              <w:jc w:val="center"/>
              <w:rPr>
                <w:b/>
              </w:rPr>
            </w:pPr>
            <w:r w:rsidRPr="00DA5A30">
              <w:rPr>
                <w:b/>
              </w:rPr>
              <w:lastRenderedPageBreak/>
              <w:t>2. Із літератури другої половини ХХ століття (9 год.)</w:t>
            </w:r>
          </w:p>
        </w:tc>
      </w:tr>
      <w:tr w:rsidR="00E80D14" w:rsidRPr="00DA5A30" w:rsidTr="00311C8A">
        <w:trPr>
          <w:trHeight w:val="3040"/>
        </w:trPr>
        <w:tc>
          <w:tcPr>
            <w:tcW w:w="152" w:type="pct"/>
          </w:tcPr>
          <w:p w:rsidR="00E80D14" w:rsidRPr="00DA5A30" w:rsidRDefault="00E80D14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2</w:t>
            </w:r>
          </w:p>
        </w:tc>
        <w:tc>
          <w:tcPr>
            <w:tcW w:w="1827" w:type="pct"/>
            <w:gridSpan w:val="2"/>
          </w:tcPr>
          <w:p w:rsidR="00E80D14" w:rsidRPr="00E80D14" w:rsidRDefault="00E80D14" w:rsidP="00E80D14">
            <w:pPr>
              <w:jc w:val="both"/>
              <w:rPr>
                <w:b/>
                <w:color w:val="FF0000"/>
              </w:rPr>
            </w:pPr>
            <w:r w:rsidRPr="00DA5A30">
              <w:t>Тема Другої св</w:t>
            </w:r>
            <w:r w:rsidRPr="00DA5A30">
              <w:t>і</w:t>
            </w:r>
            <w:r w:rsidRPr="00DA5A30">
              <w:t xml:space="preserve">тової війни в повоєнні десятиліття. </w:t>
            </w:r>
          </w:p>
          <w:p w:rsidR="008A34C9" w:rsidRDefault="008A34C9" w:rsidP="00B86735">
            <w:pPr>
              <w:pStyle w:val="30"/>
              <w:rPr>
                <w:b/>
                <w:sz w:val="24"/>
                <w:szCs w:val="24"/>
              </w:rPr>
            </w:pPr>
          </w:p>
          <w:p w:rsidR="00E80D14" w:rsidRPr="00DA5A30" w:rsidRDefault="00E80D14" w:rsidP="00B86735">
            <w:pPr>
              <w:pStyle w:val="30"/>
              <w:rPr>
                <w:b/>
                <w:sz w:val="24"/>
                <w:szCs w:val="24"/>
              </w:rPr>
            </w:pPr>
            <w:r w:rsidRPr="00DA5A30">
              <w:rPr>
                <w:b/>
                <w:sz w:val="24"/>
                <w:szCs w:val="24"/>
              </w:rPr>
              <w:t>Бертóльт БРЕХТ (1898–1956). «Життя Галілея»</w:t>
            </w:r>
          </w:p>
          <w:p w:rsidR="00E80D14" w:rsidRPr="00DA5A30" w:rsidRDefault="00E80D14" w:rsidP="00B86735">
            <w:pPr>
              <w:jc w:val="both"/>
            </w:pPr>
            <w:r w:rsidRPr="00DA5A30">
              <w:t xml:space="preserve">Життєвий і творчий шлях письменника. </w:t>
            </w:r>
            <w:r>
              <w:t>«Епіч</w:t>
            </w:r>
            <w:r>
              <w:softHyphen/>
              <w:t xml:space="preserve">ний театр» Брехта. </w:t>
            </w:r>
            <w:r w:rsidRPr="00DA5A30">
              <w:t>Проблема моральної відповідал</w:t>
            </w:r>
            <w:r w:rsidRPr="00DA5A30">
              <w:t>ь</w:t>
            </w:r>
            <w:r w:rsidRPr="00DA5A30">
              <w:t>ності вче</w:t>
            </w:r>
            <w:r w:rsidRPr="00DA5A30">
              <w:softHyphen/>
              <w:t>них за наслідки наукових досліджень у драмі «Життя Галілея». Неоднозначність образу Галілея. Інтелектуальний х</w:t>
            </w:r>
            <w:r w:rsidRPr="00DA5A30">
              <w:t>а</w:t>
            </w:r>
            <w:r w:rsidRPr="00DA5A30">
              <w:t>рак</w:t>
            </w:r>
            <w:r w:rsidRPr="00DA5A30">
              <w:softHyphen/>
              <w:t>тер драми.</w:t>
            </w:r>
          </w:p>
          <w:p w:rsidR="00E80D14" w:rsidRPr="00DA5A30" w:rsidRDefault="00E80D14" w:rsidP="00B86735">
            <w:pPr>
              <w:pStyle w:val="30"/>
              <w:rPr>
                <w:b/>
              </w:rPr>
            </w:pPr>
          </w:p>
        </w:tc>
        <w:tc>
          <w:tcPr>
            <w:tcW w:w="3021" w:type="pct"/>
          </w:tcPr>
          <w:p w:rsidR="00E80D14" w:rsidRPr="00DA5A30" w:rsidRDefault="00E80D14" w:rsidP="00B86735">
            <w:pPr>
              <w:jc w:val="both"/>
            </w:pPr>
            <w:r w:rsidRPr="00DA5A30">
              <w:t>Учень (учениця):</w:t>
            </w:r>
          </w:p>
          <w:p w:rsidR="00E80D14" w:rsidRPr="00DA5A30" w:rsidRDefault="00E80D14" w:rsidP="00B86735">
            <w:pPr>
              <w:jc w:val="both"/>
            </w:pPr>
          </w:p>
          <w:p w:rsidR="00E80D14" w:rsidRPr="00DA5A30" w:rsidRDefault="00E80D14" w:rsidP="00B86735">
            <w:pPr>
              <w:pStyle w:val="a7"/>
              <w:spacing w:after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розповідає</w:t>
            </w:r>
            <w:r w:rsidRPr="00DA5A30">
              <w:rPr>
                <w:lang w:val="uk-UA"/>
              </w:rPr>
              <w:t xml:space="preserve"> про провідні тенденції в розвитку літератури середини – другої половини XX ст.;</w:t>
            </w:r>
          </w:p>
          <w:p w:rsidR="00E80D14" w:rsidRPr="00DA5A30" w:rsidRDefault="00E80D14" w:rsidP="00B86735">
            <w:pPr>
              <w:snapToGrid w:val="0"/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>про головні віхи життєвого й творчого шляху письменника та місце в ньому драми «Життя Г</w:t>
            </w:r>
            <w:r w:rsidRPr="00DA5A30">
              <w:t>а</w:t>
            </w:r>
            <w:r w:rsidRPr="00DA5A30">
              <w:t>лілея»;</w:t>
            </w:r>
          </w:p>
          <w:p w:rsidR="00E80D14" w:rsidRPr="00DA5A30" w:rsidRDefault="00E80D14" w:rsidP="00B86735">
            <w:pPr>
              <w:snapToGrid w:val="0"/>
              <w:jc w:val="both"/>
            </w:pPr>
            <w:r w:rsidRPr="00DA5A30">
              <w:rPr>
                <w:b/>
              </w:rPr>
              <w:t>пояснює</w:t>
            </w:r>
            <w:r w:rsidRPr="00DA5A30">
              <w:t>, що Брехт створив «епічний театр», де домінувала не дія, а ідея;</w:t>
            </w:r>
          </w:p>
          <w:p w:rsidR="00E80D14" w:rsidRPr="00DA5A30" w:rsidRDefault="00E80D14" w:rsidP="00B86735">
            <w:pPr>
              <w:snapToGrid w:val="0"/>
              <w:jc w:val="both"/>
            </w:pPr>
            <w:r w:rsidRPr="00DA5A30">
              <w:rPr>
                <w:b/>
              </w:rPr>
              <w:t>визначає</w:t>
            </w:r>
            <w:r w:rsidRPr="00DA5A30">
              <w:t xml:space="preserve"> проблему моральної відповідальності вче</w:t>
            </w:r>
            <w:r w:rsidRPr="00DA5A30">
              <w:softHyphen/>
              <w:t>них за наслідки своїх наукових досліджень як головну в драмі «Життя Галілея»;</w:t>
            </w:r>
          </w:p>
          <w:p w:rsidR="00E80D14" w:rsidRPr="00DA5A30" w:rsidRDefault="00E80D14" w:rsidP="00B86735">
            <w:pPr>
              <w:jc w:val="both"/>
            </w:pPr>
            <w:r w:rsidRPr="00DA5A30">
              <w:rPr>
                <w:b/>
              </w:rPr>
              <w:t xml:space="preserve">ТЛ Пояснює </w:t>
            </w:r>
            <w:r w:rsidRPr="00DA5A30">
              <w:t>поняття «епічна драма».</w:t>
            </w:r>
          </w:p>
        </w:tc>
      </w:tr>
      <w:tr w:rsidR="00DD216D" w:rsidRPr="00DA5A30" w:rsidTr="005C4696">
        <w:tc>
          <w:tcPr>
            <w:tcW w:w="152" w:type="pct"/>
          </w:tcPr>
          <w:p w:rsidR="00DD216D" w:rsidRPr="00DA5A30" w:rsidRDefault="00DD216D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2</w:t>
            </w:r>
          </w:p>
        </w:tc>
        <w:tc>
          <w:tcPr>
            <w:tcW w:w="1827" w:type="pct"/>
            <w:gridSpan w:val="2"/>
          </w:tcPr>
          <w:p w:rsidR="00DD216D" w:rsidRPr="00DA5A30" w:rsidRDefault="00DD216D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>Альбéр KAMЮ (1913–1960). «Чума»</w:t>
            </w:r>
          </w:p>
          <w:p w:rsidR="00DD216D" w:rsidRPr="00DA5A30" w:rsidRDefault="00DD216D" w:rsidP="00B86735">
            <w:pPr>
              <w:jc w:val="both"/>
            </w:pPr>
            <w:r w:rsidRPr="00DA5A30">
              <w:t>Життєвий і тв</w:t>
            </w:r>
            <w:r w:rsidR="008A34C9">
              <w:t>орчий шлях письменника, й</w:t>
            </w:r>
            <w:r w:rsidRPr="00DA5A30">
              <w:t>ого філ</w:t>
            </w:r>
            <w:r w:rsidRPr="00DA5A30">
              <w:t>о</w:t>
            </w:r>
            <w:r w:rsidRPr="00DA5A30">
              <w:t>софські й естетичні погляди. Камю і екзис</w:t>
            </w:r>
            <w:r w:rsidRPr="00DA5A30">
              <w:softHyphen/>
              <w:t>тенціалізм. А</w:t>
            </w:r>
            <w:r w:rsidRPr="00DA5A30">
              <w:t>б</w:t>
            </w:r>
            <w:r w:rsidRPr="00DA5A30">
              <w:t>сурд і трагічний стоїцизм у романі «Чума». Проблема вибору людини в межовій сит</w:t>
            </w:r>
            <w:r w:rsidRPr="00DA5A30">
              <w:t>у</w:t>
            </w:r>
            <w:r w:rsidRPr="00DA5A30">
              <w:t>ації та особистої відповідальності за цей вибір. Композиція і стиль твору.</w:t>
            </w:r>
          </w:p>
          <w:p w:rsidR="00DD216D" w:rsidRPr="00DA5A30" w:rsidRDefault="00DD216D" w:rsidP="00B86735">
            <w:pPr>
              <w:jc w:val="both"/>
            </w:pPr>
          </w:p>
        </w:tc>
        <w:tc>
          <w:tcPr>
            <w:tcW w:w="3021" w:type="pct"/>
          </w:tcPr>
          <w:p w:rsidR="00DD216D" w:rsidRPr="00DA5A30" w:rsidRDefault="00DD216D" w:rsidP="00B86735">
            <w:pPr>
              <w:jc w:val="both"/>
            </w:pPr>
            <w:r w:rsidRPr="00DA5A30">
              <w:t>Учень (учениця):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письменника та місце в ньому роману «Ч</w:t>
            </w:r>
            <w:r w:rsidRPr="00DA5A30">
              <w:t>у</w:t>
            </w:r>
            <w:r w:rsidRPr="00DA5A30">
              <w:t>ма»;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висловлює судження</w:t>
            </w:r>
            <w:r w:rsidRPr="00DA5A30">
              <w:t xml:space="preserve"> про втілення в романі «Чума» рис екзистенціалізму; </w:t>
            </w:r>
            <w:r w:rsidRPr="00DA5A30">
              <w:rPr>
                <w:b/>
              </w:rPr>
              <w:t xml:space="preserve">характеризує </w:t>
            </w:r>
            <w:r w:rsidRPr="00DA5A30">
              <w:t>головних героїв тв</w:t>
            </w:r>
            <w:r w:rsidRPr="00DA5A30">
              <w:t>о</w:t>
            </w:r>
            <w:r w:rsidRPr="00DA5A30">
              <w:t>ру;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висловлює міркування</w:t>
            </w:r>
            <w:r w:rsidRPr="00DA5A30">
              <w:t xml:space="preserve"> про важливу думку Камю, висловлену у фіналі роману: «Люди більше заслуг</w:t>
            </w:r>
            <w:r w:rsidRPr="00DA5A30">
              <w:t>о</w:t>
            </w:r>
            <w:r w:rsidRPr="00DA5A30">
              <w:t>вують на захоплення, ніж на зневагу»;</w:t>
            </w:r>
          </w:p>
          <w:p w:rsidR="00DD216D" w:rsidRPr="00DA5A30" w:rsidRDefault="00DD216D" w:rsidP="00B86735">
            <w:pPr>
              <w:pStyle w:val="a7"/>
              <w:spacing w:after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ТЛ</w:t>
            </w:r>
            <w:r w:rsidRPr="00DA5A30">
              <w:rPr>
                <w:lang w:val="uk-UA"/>
              </w:rPr>
              <w:t xml:space="preserve"> </w:t>
            </w:r>
            <w:r w:rsidRPr="00DA5A30">
              <w:rPr>
                <w:b/>
                <w:lang w:val="uk-UA"/>
              </w:rPr>
              <w:t>Дає визначення</w:t>
            </w:r>
            <w:r w:rsidRPr="00DA5A30">
              <w:rPr>
                <w:lang w:val="uk-UA"/>
              </w:rPr>
              <w:t xml:space="preserve"> поняття «екзистенці</w:t>
            </w:r>
            <w:r w:rsidRPr="00DA5A30">
              <w:rPr>
                <w:lang w:val="uk-UA"/>
              </w:rPr>
              <w:t>а</w:t>
            </w:r>
            <w:r w:rsidRPr="00DA5A30">
              <w:rPr>
                <w:lang w:val="uk-UA"/>
              </w:rPr>
              <w:t>лізм» (як літературне явище).</w:t>
            </w:r>
          </w:p>
        </w:tc>
      </w:tr>
      <w:tr w:rsidR="00DD216D" w:rsidRPr="00DA5A30" w:rsidTr="005C4696">
        <w:trPr>
          <w:trHeight w:val="410"/>
        </w:trPr>
        <w:tc>
          <w:tcPr>
            <w:tcW w:w="152" w:type="pct"/>
          </w:tcPr>
          <w:p w:rsidR="00DD216D" w:rsidRPr="00DA5A30" w:rsidRDefault="00DD216D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2</w:t>
            </w:r>
          </w:p>
        </w:tc>
        <w:tc>
          <w:tcPr>
            <w:tcW w:w="1827" w:type="pct"/>
            <w:gridSpan w:val="2"/>
          </w:tcPr>
          <w:p w:rsidR="00DD216D" w:rsidRPr="00DA5A30" w:rsidRDefault="00DD216D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 xml:space="preserve">Ернéст Мíллер ХЕМІНГУÉЙ (1899–1961). </w:t>
            </w:r>
            <w:r w:rsidRPr="00DA5A30">
              <w:rPr>
                <w:b/>
              </w:rPr>
              <w:lastRenderedPageBreak/>
              <w:t>«Старий і м</w:t>
            </w:r>
            <w:r w:rsidRPr="00DA5A30">
              <w:rPr>
                <w:b/>
              </w:rPr>
              <w:t>о</w:t>
            </w:r>
            <w:r w:rsidRPr="00DA5A30">
              <w:rPr>
                <w:b/>
              </w:rPr>
              <w:t>ре».</w:t>
            </w:r>
          </w:p>
          <w:p w:rsidR="00DD216D" w:rsidRPr="00DA5A30" w:rsidRDefault="00DD216D" w:rsidP="00B86735">
            <w:pPr>
              <w:jc w:val="both"/>
            </w:pPr>
            <w:r w:rsidRPr="00DA5A30">
              <w:t xml:space="preserve">Життєвий і творчий шлях </w:t>
            </w:r>
            <w:r w:rsidR="008A34C9">
              <w:t>Е.</w:t>
            </w:r>
            <w:r w:rsidRPr="00DA5A30">
              <w:t>Хемінгуея, особливості його поетики й ст</w:t>
            </w:r>
            <w:r w:rsidRPr="00DA5A30">
              <w:t>и</w:t>
            </w:r>
            <w:r w:rsidRPr="00DA5A30">
              <w:t>лю.</w:t>
            </w:r>
          </w:p>
          <w:p w:rsidR="00DD216D" w:rsidRPr="00DA5A30" w:rsidRDefault="00DD216D" w:rsidP="008A34C9">
            <w:pPr>
              <w:jc w:val="both"/>
            </w:pPr>
            <w:r w:rsidRPr="00DA5A30">
              <w:t>«Старий і море» – повість-притча про людину. «Життєподібний» сюжет і філосо</w:t>
            </w:r>
            <w:r w:rsidRPr="00DA5A30">
              <w:t>ф</w:t>
            </w:r>
            <w:r w:rsidRPr="00DA5A30">
              <w:t xml:space="preserve">сько-символічний зміст твору. 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jc w:val="both"/>
            </w:pPr>
            <w:r w:rsidRPr="00DA5A30">
              <w:lastRenderedPageBreak/>
              <w:t>Учень (учениця):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lastRenderedPageBreak/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письменника та місце в ньому повісті «Старий і м</w:t>
            </w:r>
            <w:r w:rsidRPr="00DA5A30">
              <w:t>о</w:t>
            </w:r>
            <w:r w:rsidRPr="00DA5A30">
              <w:t>ре»;</w:t>
            </w:r>
          </w:p>
          <w:p w:rsidR="00DD216D" w:rsidRPr="005649B7" w:rsidRDefault="00DD216D" w:rsidP="00B86735">
            <w:pPr>
              <w:jc w:val="both"/>
              <w:rPr>
                <w:lang w:val="ru-RU"/>
              </w:rPr>
            </w:pPr>
            <w:r w:rsidRPr="00DA5A30">
              <w:rPr>
                <w:b/>
              </w:rPr>
              <w:t>пояснює</w:t>
            </w:r>
            <w:r w:rsidRPr="00DA5A30">
              <w:t>, чому твір «Старий і море» називають повістю-притчею про л</w:t>
            </w:r>
            <w:r w:rsidRPr="00DA5A30">
              <w:t>ю</w:t>
            </w:r>
            <w:r w:rsidRPr="00DA5A30">
              <w:t>дину</w:t>
            </w:r>
            <w:r w:rsidR="005649B7">
              <w:t>.</w:t>
            </w:r>
          </w:p>
          <w:p w:rsidR="00DD216D" w:rsidRPr="00DA5A30" w:rsidRDefault="00DD216D" w:rsidP="00B86735">
            <w:pPr>
              <w:pStyle w:val="a7"/>
              <w:spacing w:after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ТЛ</w:t>
            </w:r>
            <w:r w:rsidRPr="00DA5A30">
              <w:rPr>
                <w:lang w:val="uk-UA"/>
              </w:rPr>
              <w:t xml:space="preserve"> </w:t>
            </w:r>
            <w:r w:rsidRPr="00DA5A30">
              <w:rPr>
                <w:b/>
                <w:lang w:val="uk-UA"/>
              </w:rPr>
              <w:t>Дає визначення</w:t>
            </w:r>
            <w:r w:rsidRPr="00DA5A30">
              <w:rPr>
                <w:lang w:val="uk-UA"/>
              </w:rPr>
              <w:t xml:space="preserve"> поняття «п</w:t>
            </w:r>
            <w:r w:rsidRPr="00DA5A30">
              <w:rPr>
                <w:lang w:val="uk-UA"/>
              </w:rPr>
              <w:t>о</w:t>
            </w:r>
            <w:r w:rsidR="008A34C9">
              <w:rPr>
                <w:lang w:val="uk-UA"/>
              </w:rPr>
              <w:t>вість-прит</w:t>
            </w:r>
            <w:r w:rsidRPr="00DA5A30">
              <w:rPr>
                <w:lang w:val="uk-UA"/>
              </w:rPr>
              <w:t>ча».</w:t>
            </w:r>
          </w:p>
        </w:tc>
      </w:tr>
      <w:tr w:rsidR="00DD216D" w:rsidRPr="00DA5A30" w:rsidTr="005C4696">
        <w:tc>
          <w:tcPr>
            <w:tcW w:w="152" w:type="pct"/>
          </w:tcPr>
          <w:p w:rsidR="00DD216D" w:rsidRPr="00DA5A30" w:rsidRDefault="00DD216D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lastRenderedPageBreak/>
              <w:t>2</w:t>
            </w:r>
          </w:p>
        </w:tc>
        <w:tc>
          <w:tcPr>
            <w:tcW w:w="1827" w:type="pct"/>
            <w:gridSpan w:val="2"/>
          </w:tcPr>
          <w:p w:rsidR="008A34C9" w:rsidRPr="00311C8A" w:rsidRDefault="008A34C9" w:rsidP="00B86735">
            <w:pPr>
              <w:jc w:val="both"/>
              <w:rPr>
                <w:b/>
              </w:rPr>
            </w:pPr>
            <w:r w:rsidRPr="00311C8A">
              <w:t>Вихід на авансцену світової літератури 1950-60-х рр. літератури Латинської Америки</w:t>
            </w:r>
            <w:r w:rsidR="00F262DE" w:rsidRPr="00311C8A">
              <w:rPr>
                <w:b/>
              </w:rPr>
              <w:t>.</w:t>
            </w:r>
          </w:p>
          <w:p w:rsidR="00DD216D" w:rsidRPr="00311C8A" w:rsidRDefault="00DD216D" w:rsidP="00B86735">
            <w:pPr>
              <w:jc w:val="both"/>
              <w:rPr>
                <w:b/>
              </w:rPr>
            </w:pPr>
            <w:r w:rsidRPr="00311C8A">
              <w:rPr>
                <w:b/>
              </w:rPr>
              <w:t xml:space="preserve">Габріéль </w:t>
            </w:r>
            <w:r w:rsidRPr="00311C8A">
              <w:rPr>
                <w:b/>
                <w:caps/>
              </w:rPr>
              <w:t>Гарсíа</w:t>
            </w:r>
            <w:r w:rsidRPr="00311C8A">
              <w:rPr>
                <w:b/>
              </w:rPr>
              <w:t xml:space="preserve"> МÁРКЕС (1928</w:t>
            </w:r>
            <w:r w:rsidR="00FA6E50" w:rsidRPr="00311C8A">
              <w:rPr>
                <w:b/>
              </w:rPr>
              <w:t>-2014</w:t>
            </w:r>
            <w:r w:rsidRPr="00311C8A">
              <w:rPr>
                <w:b/>
              </w:rPr>
              <w:t>). «Стариган із крилами»</w:t>
            </w:r>
          </w:p>
          <w:p w:rsidR="00DD216D" w:rsidRPr="00311C8A" w:rsidRDefault="00DD216D" w:rsidP="00F262DE">
            <w:pPr>
              <w:jc w:val="both"/>
            </w:pPr>
            <w:r w:rsidRPr="00311C8A">
              <w:t>Життєвий і творчий шлях письменника. Орган</w:t>
            </w:r>
            <w:r w:rsidRPr="00311C8A">
              <w:t>і</w:t>
            </w:r>
            <w:r w:rsidRPr="00311C8A">
              <w:t>чне поєднання буденного й фантастичного як характерні риси «магічного реалізму» в оповіданні «</w:t>
            </w:r>
            <w:r w:rsidRPr="00311C8A">
              <w:rPr>
                <w:b/>
              </w:rPr>
              <w:t>Стариган із крилами».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jc w:val="both"/>
            </w:pPr>
            <w:r w:rsidRPr="00DA5A30">
              <w:t>Учень (учениця):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письменника та місце в ньому оповідання «Стариган із крилами»;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висловлює судження</w:t>
            </w:r>
            <w:r w:rsidRPr="00DA5A30">
              <w:t xml:space="preserve"> про символічний сенс зустрічі людей із янголом, багатозначність н</w:t>
            </w:r>
            <w:r w:rsidRPr="00DA5A30">
              <w:t>а</w:t>
            </w:r>
            <w:r w:rsidRPr="00DA5A30">
              <w:t>зви та фіналу оповідання;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>характеризує</w:t>
            </w:r>
            <w:r w:rsidRPr="00DA5A30">
              <w:t xml:space="preserve"> підкреслено «буденне» зображення автором фантастичного як характерну ознаку «магічного ре</w:t>
            </w:r>
            <w:r w:rsidRPr="00DA5A30">
              <w:t>а</w:t>
            </w:r>
            <w:r w:rsidRPr="00DA5A30">
              <w:t>лізму»;</w:t>
            </w:r>
          </w:p>
          <w:p w:rsidR="00DD216D" w:rsidRPr="00DA5A30" w:rsidRDefault="00DD216D" w:rsidP="00B86735">
            <w:pPr>
              <w:pStyle w:val="20"/>
              <w:spacing w:after="0" w:line="240" w:lineRule="auto"/>
              <w:rPr>
                <w:lang w:val="uk-UA"/>
              </w:rPr>
            </w:pPr>
            <w:r w:rsidRPr="00DA5A30">
              <w:rPr>
                <w:b/>
                <w:lang w:val="uk-UA"/>
              </w:rPr>
              <w:t>ТЛ</w:t>
            </w:r>
            <w:r w:rsidRPr="00DA5A30">
              <w:rPr>
                <w:lang w:val="uk-UA"/>
              </w:rPr>
              <w:t xml:space="preserve"> </w:t>
            </w:r>
            <w:r w:rsidRPr="00DA5A30">
              <w:rPr>
                <w:b/>
                <w:lang w:val="uk-UA"/>
              </w:rPr>
              <w:t>Дає визначення</w:t>
            </w:r>
            <w:r w:rsidR="00F262DE">
              <w:rPr>
                <w:lang w:val="uk-UA"/>
              </w:rPr>
              <w:t xml:space="preserve"> поняття «магічний реалізм»</w:t>
            </w:r>
            <w:r w:rsidRPr="00DA5A30">
              <w:rPr>
                <w:lang w:val="uk-UA"/>
              </w:rPr>
              <w:t>.</w:t>
            </w:r>
          </w:p>
        </w:tc>
      </w:tr>
      <w:tr w:rsidR="00DD216D" w:rsidRPr="00DA5A30" w:rsidTr="005C4696">
        <w:tc>
          <w:tcPr>
            <w:tcW w:w="5000" w:type="pct"/>
            <w:gridSpan w:val="4"/>
            <w:shd w:val="clear" w:color="auto" w:fill="FABF8F"/>
          </w:tcPr>
          <w:p w:rsidR="00DD216D" w:rsidRPr="00DA5A30" w:rsidRDefault="00DD216D" w:rsidP="00B86735">
            <w:pPr>
              <w:jc w:val="center"/>
            </w:pPr>
            <w:r w:rsidRPr="00DA5A30">
              <w:rPr>
                <w:b/>
              </w:rPr>
              <w:t>3. Із літератури кінця ХХ - початку ХХІ століття (3 год.)</w:t>
            </w:r>
          </w:p>
        </w:tc>
      </w:tr>
      <w:tr w:rsidR="00DD216D" w:rsidRPr="00DA5A30" w:rsidTr="005C4696">
        <w:tc>
          <w:tcPr>
            <w:tcW w:w="152" w:type="pct"/>
          </w:tcPr>
          <w:p w:rsidR="00DD216D" w:rsidRPr="00DA5A30" w:rsidRDefault="00DD216D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1</w:t>
            </w:r>
          </w:p>
        </w:tc>
        <w:tc>
          <w:tcPr>
            <w:tcW w:w="1827" w:type="pct"/>
            <w:gridSpan w:val="2"/>
          </w:tcPr>
          <w:p w:rsidR="00DD216D" w:rsidRPr="00DA5A30" w:rsidRDefault="00DD216D" w:rsidP="00B86735">
            <w:pPr>
              <w:jc w:val="both"/>
            </w:pPr>
            <w:r w:rsidRPr="00DA5A30">
              <w:t xml:space="preserve">Постмодернізм </w:t>
            </w:r>
            <w:r w:rsidR="00311C8A">
              <w:t xml:space="preserve">у літературі </w:t>
            </w:r>
            <w:r w:rsidRPr="00DA5A30">
              <w:t>др</w:t>
            </w:r>
            <w:r w:rsidRPr="00DA5A30">
              <w:t>у</w:t>
            </w:r>
            <w:r w:rsidR="00311C8A">
              <w:t>гої половини ХХ ст</w:t>
            </w:r>
            <w:r w:rsidRPr="00DA5A30">
              <w:t xml:space="preserve">. </w:t>
            </w:r>
          </w:p>
          <w:p w:rsidR="00DD216D" w:rsidRPr="00DA5A30" w:rsidRDefault="00DD216D" w:rsidP="00B86735">
            <w:pPr>
              <w:shd w:val="clear" w:color="auto" w:fill="FFFFFF"/>
              <w:tabs>
                <w:tab w:val="num" w:pos="-107"/>
              </w:tabs>
              <w:rPr>
                <w:b/>
              </w:rPr>
            </w:pPr>
            <w:r w:rsidRPr="00DA5A30">
              <w:rPr>
                <w:b/>
              </w:rPr>
              <w:t>Сучасний літературний процес (огляд)</w:t>
            </w:r>
          </w:p>
          <w:p w:rsidR="00DD216D" w:rsidRPr="00DA5A30" w:rsidRDefault="00DD216D" w:rsidP="00B86735">
            <w:pPr>
              <w:jc w:val="both"/>
            </w:pPr>
            <w:r w:rsidRPr="00DA5A30">
              <w:t>Співіснування і взаємодія різних ст</w:t>
            </w:r>
            <w:r w:rsidRPr="00DA5A30">
              <w:t>и</w:t>
            </w:r>
            <w:r w:rsidRPr="00DA5A30">
              <w:t>лів, напрямів, течій. «Утеча культури на університетські кафедри», виживання і конкуренція художньої літератури з «відео», «мультим</w:t>
            </w:r>
            <w:r w:rsidRPr="00DA5A30">
              <w:t>е</w:t>
            </w:r>
            <w:r w:rsidRPr="00DA5A30">
              <w:t>діа», Інтернетом та іншими реаліями сучасності: «від Інте</w:t>
            </w:r>
            <w:r w:rsidRPr="00DA5A30">
              <w:t>р</w:t>
            </w:r>
            <w:r w:rsidRPr="00DA5A30">
              <w:t>нету до Гуттенберга» (У.Еко).</w:t>
            </w:r>
          </w:p>
          <w:p w:rsidR="00DD216D" w:rsidRPr="00DA5A30" w:rsidRDefault="00DD216D" w:rsidP="00B86735">
            <w:pPr>
              <w:jc w:val="both"/>
            </w:pPr>
            <w:r w:rsidRPr="00DA5A30">
              <w:t>Помітні сучасні літературні явища: творчість Ричарда Баха, Па</w:t>
            </w:r>
            <w:r w:rsidRPr="00DA5A30">
              <w:t>т</w:t>
            </w:r>
            <w:r w:rsidRPr="00DA5A30">
              <w:t>ріка Зюскінда, Паоло Коельо, Італо Кальвіно, Мілана Кундери, Харукі М</w:t>
            </w:r>
            <w:r w:rsidRPr="00DA5A30">
              <w:t>у</w:t>
            </w:r>
            <w:r w:rsidRPr="00DA5A30">
              <w:t>ракамі</w:t>
            </w:r>
            <w:r w:rsidR="00311C8A">
              <w:t>, Дена Брауна</w:t>
            </w:r>
            <w:ins w:id="6" w:author="Юрій" w:date="2016-03-24T23:02:00Z">
              <w:r w:rsidR="003673B4" w:rsidRPr="00DA5A30">
                <w:t xml:space="preserve"> </w:t>
              </w:r>
            </w:ins>
            <w:r w:rsidRPr="00DA5A30">
              <w:t>та ін.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pStyle w:val="FR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5A30">
              <w:rPr>
                <w:rFonts w:ascii="Times New Roman" w:hAnsi="Times New Roman"/>
                <w:b w:val="0"/>
                <w:sz w:val="24"/>
                <w:szCs w:val="24"/>
              </w:rPr>
              <w:t>Учень (учениця):</w:t>
            </w:r>
          </w:p>
          <w:p w:rsidR="00DD216D" w:rsidRPr="00DA5A30" w:rsidRDefault="00DD216D" w:rsidP="00B86735">
            <w:pPr>
              <w:pStyle w:val="FR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5A30">
              <w:rPr>
                <w:rFonts w:ascii="Times New Roman" w:hAnsi="Times New Roman"/>
                <w:sz w:val="24"/>
                <w:szCs w:val="24"/>
              </w:rPr>
              <w:t>розповідає</w:t>
            </w:r>
            <w:r w:rsidRPr="00DA5A30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 соціоісторичні, культурно-філософські та естетичні чинники розвитку постмодернізму в худо</w:t>
            </w:r>
            <w:r w:rsidRPr="00DA5A30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Pr="00DA5A30">
              <w:rPr>
                <w:rFonts w:ascii="Times New Roman" w:hAnsi="Times New Roman"/>
                <w:b w:val="0"/>
                <w:sz w:val="24"/>
                <w:szCs w:val="24"/>
              </w:rPr>
              <w:t>ній літературі;</w:t>
            </w:r>
          </w:p>
          <w:p w:rsidR="00DD216D" w:rsidRPr="00000082" w:rsidRDefault="00DD216D" w:rsidP="00000082">
            <w:pPr>
              <w:pStyle w:val="FR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5A30">
              <w:rPr>
                <w:rFonts w:ascii="Times New Roman" w:hAnsi="Times New Roman"/>
                <w:sz w:val="24"/>
                <w:szCs w:val="24"/>
              </w:rPr>
              <w:t>називає</w:t>
            </w:r>
            <w:r w:rsidRPr="00DA5A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00082">
              <w:rPr>
                <w:rFonts w:ascii="Times New Roman" w:hAnsi="Times New Roman"/>
                <w:b w:val="0"/>
                <w:sz w:val="24"/>
                <w:szCs w:val="24"/>
              </w:rPr>
              <w:t xml:space="preserve">сучасних </w:t>
            </w:r>
            <w:r w:rsidR="00311C8A">
              <w:rPr>
                <w:rFonts w:ascii="Times New Roman" w:hAnsi="Times New Roman"/>
                <w:b w:val="0"/>
                <w:sz w:val="24"/>
                <w:szCs w:val="24"/>
              </w:rPr>
              <w:t>письменників</w:t>
            </w:r>
            <w:r w:rsidR="00000082">
              <w:rPr>
                <w:rFonts w:ascii="Times New Roman" w:hAnsi="Times New Roman"/>
                <w:b w:val="0"/>
                <w:sz w:val="24"/>
                <w:szCs w:val="24"/>
              </w:rPr>
              <w:t xml:space="preserve"> (зокрема </w:t>
            </w:r>
            <w:r w:rsidR="00311C8A">
              <w:rPr>
                <w:rFonts w:ascii="Times New Roman" w:hAnsi="Times New Roman"/>
                <w:b w:val="0"/>
                <w:sz w:val="24"/>
                <w:szCs w:val="24"/>
              </w:rPr>
              <w:t>постмодерністів</w:t>
            </w:r>
            <w:r w:rsidR="0000008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311C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00082">
              <w:rPr>
                <w:rFonts w:ascii="Times New Roman" w:hAnsi="Times New Roman"/>
                <w:b w:val="0"/>
                <w:sz w:val="24"/>
                <w:szCs w:val="24"/>
              </w:rPr>
              <w:t>та їхні твори.</w:t>
            </w:r>
          </w:p>
          <w:p w:rsidR="00DD216D" w:rsidRPr="00DA5A30" w:rsidRDefault="00DD216D" w:rsidP="00B86735">
            <w:pPr>
              <w:pStyle w:val="a7"/>
              <w:spacing w:after="0"/>
              <w:jc w:val="both"/>
            </w:pPr>
          </w:p>
        </w:tc>
      </w:tr>
      <w:tr w:rsidR="00DD216D" w:rsidRPr="00DA5A30" w:rsidTr="005C4696">
        <w:tc>
          <w:tcPr>
            <w:tcW w:w="152" w:type="pct"/>
          </w:tcPr>
          <w:p w:rsidR="00DD216D" w:rsidRPr="00DA5A30" w:rsidRDefault="00DD216D" w:rsidP="00B86735">
            <w:pPr>
              <w:jc w:val="center"/>
              <w:rPr>
                <w:b/>
                <w:bCs/>
              </w:rPr>
            </w:pPr>
            <w:r w:rsidRPr="00DA5A30">
              <w:rPr>
                <w:b/>
                <w:bCs/>
              </w:rPr>
              <w:t>2</w:t>
            </w:r>
          </w:p>
        </w:tc>
        <w:tc>
          <w:tcPr>
            <w:tcW w:w="1827" w:type="pct"/>
            <w:gridSpan w:val="2"/>
          </w:tcPr>
          <w:p w:rsidR="00DD216D" w:rsidRPr="00DA5A30" w:rsidRDefault="00DD216D" w:rsidP="00B86735">
            <w:pPr>
              <w:jc w:val="both"/>
              <w:rPr>
                <w:b/>
              </w:rPr>
            </w:pPr>
            <w:r w:rsidRPr="00DA5A30">
              <w:rPr>
                <w:b/>
              </w:rPr>
              <w:t xml:space="preserve">Мúлорад </w:t>
            </w:r>
            <w:r w:rsidRPr="00DA5A30">
              <w:rPr>
                <w:b/>
                <w:caps/>
              </w:rPr>
              <w:t>ПÁвич</w:t>
            </w:r>
            <w:r w:rsidRPr="00DA5A30">
              <w:rPr>
                <w:b/>
              </w:rPr>
              <w:t xml:space="preserve"> (1929-2009). «Дамаскин»</w:t>
            </w:r>
          </w:p>
          <w:p w:rsidR="00DD216D" w:rsidRPr="00DA5A30" w:rsidRDefault="00DD216D" w:rsidP="00000082">
            <w:pPr>
              <w:jc w:val="both"/>
            </w:pPr>
            <w:r w:rsidRPr="00DA5A30">
              <w:t>«Перший письменник третього тисячоліття» М.Павич. Утілення в оповіданні «</w:t>
            </w:r>
            <w:r w:rsidRPr="00DA5A30">
              <w:rPr>
                <w:b/>
              </w:rPr>
              <w:t>Дамаскин</w:t>
            </w:r>
            <w:r w:rsidRPr="00DA5A30">
              <w:t>» рис постм</w:t>
            </w:r>
            <w:r w:rsidRPr="00DA5A30">
              <w:t>о</w:t>
            </w:r>
            <w:r w:rsidRPr="00DA5A30">
              <w:t>дернізму.</w:t>
            </w:r>
          </w:p>
        </w:tc>
        <w:tc>
          <w:tcPr>
            <w:tcW w:w="3021" w:type="pct"/>
          </w:tcPr>
          <w:p w:rsidR="00DD216D" w:rsidRPr="00DA5A30" w:rsidRDefault="00DD216D" w:rsidP="00B86735">
            <w:pPr>
              <w:jc w:val="both"/>
            </w:pPr>
            <w:r w:rsidRPr="00DA5A30">
              <w:t>Учень (учениця):</w:t>
            </w:r>
          </w:p>
          <w:p w:rsidR="00DD216D" w:rsidRPr="00DA5A30" w:rsidRDefault="00DD216D" w:rsidP="00B86735">
            <w:pPr>
              <w:jc w:val="both"/>
            </w:pPr>
            <w:r w:rsidRPr="00DA5A30">
              <w:rPr>
                <w:b/>
              </w:rPr>
              <w:t xml:space="preserve">розповідає </w:t>
            </w:r>
            <w:r w:rsidRPr="00DA5A30">
              <w:t xml:space="preserve">про головні віхи </w:t>
            </w:r>
            <w:r w:rsidR="005E59C8" w:rsidRPr="00DA5A30">
              <w:t>життєвого й творчого</w:t>
            </w:r>
            <w:r w:rsidRPr="00DA5A30">
              <w:t xml:space="preserve"> шляху письменника та місце в ньому оповідання «Дама</w:t>
            </w:r>
            <w:r w:rsidRPr="00DA5A30">
              <w:t>с</w:t>
            </w:r>
            <w:r w:rsidRPr="00DA5A30">
              <w:t>кин»;</w:t>
            </w:r>
          </w:p>
          <w:p w:rsidR="00DD216D" w:rsidRPr="00DA5A30" w:rsidRDefault="00DD216D" w:rsidP="00000082">
            <w:pPr>
              <w:jc w:val="both"/>
            </w:pPr>
            <w:r w:rsidRPr="00DA5A30">
              <w:rPr>
                <w:b/>
              </w:rPr>
              <w:t>наводить приклади</w:t>
            </w:r>
            <w:r w:rsidRPr="00DA5A30">
              <w:t xml:space="preserve"> втілення в оповіданні</w:t>
            </w:r>
            <w:r w:rsidR="00000082">
              <w:t xml:space="preserve"> «Дамаскин» рис постмодернізму;</w:t>
            </w:r>
          </w:p>
          <w:p w:rsidR="00DD216D" w:rsidRPr="00DA5A30" w:rsidRDefault="00DD216D" w:rsidP="00000082">
            <w:pPr>
              <w:pStyle w:val="a7"/>
              <w:spacing w:after="0"/>
              <w:jc w:val="both"/>
              <w:rPr>
                <w:lang w:val="uk-UA"/>
              </w:rPr>
            </w:pPr>
            <w:r w:rsidRPr="00DA5A30">
              <w:rPr>
                <w:b/>
                <w:lang w:val="uk-UA"/>
              </w:rPr>
              <w:t>ТЛ</w:t>
            </w:r>
            <w:r w:rsidRPr="00DA5A30">
              <w:rPr>
                <w:lang w:val="uk-UA"/>
              </w:rPr>
              <w:t xml:space="preserve"> </w:t>
            </w:r>
            <w:r w:rsidRPr="00DA5A30">
              <w:rPr>
                <w:b/>
                <w:lang w:val="uk-UA"/>
              </w:rPr>
              <w:t>Дає визначення</w:t>
            </w:r>
            <w:r w:rsidRPr="00DA5A30">
              <w:rPr>
                <w:lang w:val="uk-UA"/>
              </w:rPr>
              <w:t xml:space="preserve"> поняття «постмодернізм»</w:t>
            </w:r>
            <w:r w:rsidR="00000082">
              <w:rPr>
                <w:lang w:val="uk-UA"/>
              </w:rPr>
              <w:t>.</w:t>
            </w:r>
          </w:p>
        </w:tc>
      </w:tr>
      <w:tr w:rsidR="00DD216D" w:rsidRPr="00DA5A30" w:rsidTr="005C4696">
        <w:tc>
          <w:tcPr>
            <w:tcW w:w="5000" w:type="pct"/>
            <w:gridSpan w:val="4"/>
            <w:shd w:val="clear" w:color="auto" w:fill="FABF8F"/>
          </w:tcPr>
          <w:p w:rsidR="00DD216D" w:rsidRPr="00DA5A30" w:rsidRDefault="00DD216D" w:rsidP="00B86735">
            <w:pPr>
              <w:pStyle w:val="30"/>
              <w:jc w:val="center"/>
              <w:rPr>
                <w:sz w:val="24"/>
                <w:szCs w:val="24"/>
              </w:rPr>
            </w:pPr>
            <w:r w:rsidRPr="00DA5A30">
              <w:rPr>
                <w:b/>
                <w:sz w:val="24"/>
                <w:szCs w:val="24"/>
              </w:rPr>
              <w:t>4. Узагальнення та систематизація вивченого матеріалу (за рахунок резерву годин)</w:t>
            </w:r>
          </w:p>
        </w:tc>
      </w:tr>
      <w:tr w:rsidR="00DD216D" w:rsidRPr="00DA5A30" w:rsidTr="005C469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D" w:rsidRPr="00DA5A30" w:rsidRDefault="00DD216D" w:rsidP="00B86735">
            <w:pPr>
              <w:rPr>
                <w:b/>
                <w:bCs/>
              </w:rPr>
            </w:pPr>
            <w:r w:rsidRPr="00DA5A30">
              <w:rPr>
                <w:b/>
                <w:bCs/>
              </w:rPr>
              <w:t>1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D" w:rsidRPr="00DA5A30" w:rsidRDefault="00DD216D" w:rsidP="00B86735">
            <w:pPr>
              <w:jc w:val="both"/>
            </w:pPr>
            <w:r w:rsidRPr="00DA5A30">
              <w:t xml:space="preserve">Найвидатніші здобутки світової літератури доби </w:t>
            </w:r>
            <w:r w:rsidRPr="00DA5A30">
              <w:lastRenderedPageBreak/>
              <w:t>античності, Середнь</w:t>
            </w:r>
            <w:r w:rsidRPr="00DA5A30">
              <w:t>о</w:t>
            </w:r>
            <w:r w:rsidRPr="00DA5A30">
              <w:t>віччя, Відродження, ХVII і ХVIIІ століть, а також ХІХ століття (доба рома</w:t>
            </w:r>
            <w:r w:rsidRPr="00DA5A30">
              <w:t>н</w:t>
            </w:r>
            <w:r w:rsidRPr="00DA5A30">
              <w:t>тизму)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D" w:rsidRPr="00DA5A30" w:rsidRDefault="00DD216D" w:rsidP="00B86735">
            <w:r w:rsidRPr="00DA5A30">
              <w:lastRenderedPageBreak/>
              <w:t>Учень (учениця):</w:t>
            </w:r>
          </w:p>
          <w:p w:rsidR="00DD216D" w:rsidRPr="00DA5A30" w:rsidRDefault="00DD216D" w:rsidP="00B86735">
            <w:r w:rsidRPr="00DA5A30">
              <w:rPr>
                <w:b/>
              </w:rPr>
              <w:lastRenderedPageBreak/>
              <w:t>називає та дає загальну характеристику</w:t>
            </w:r>
            <w:r w:rsidRPr="00DA5A30">
              <w:t xml:space="preserve"> найвидатніших явищ світової літератури цих епох, їхні характерні ознаки і висловлює судження про них.</w:t>
            </w:r>
          </w:p>
          <w:p w:rsidR="00DD216D" w:rsidRPr="00DA5A30" w:rsidRDefault="00DD216D" w:rsidP="00B86735">
            <w:r w:rsidRPr="00DA5A30">
              <w:rPr>
                <w:b/>
              </w:rPr>
              <w:t>ТЛ Дає в</w:t>
            </w:r>
            <w:r w:rsidRPr="00DA5A30">
              <w:rPr>
                <w:b/>
              </w:rPr>
              <w:t>и</w:t>
            </w:r>
            <w:r w:rsidRPr="00DA5A30">
              <w:rPr>
                <w:b/>
              </w:rPr>
              <w:t>значення</w:t>
            </w:r>
            <w:r w:rsidRPr="00DA5A30">
              <w:t xml:space="preserve"> зазначених у програмі понять.</w:t>
            </w:r>
          </w:p>
        </w:tc>
      </w:tr>
      <w:tr w:rsidR="00DD216D" w:rsidRPr="00DA5A30" w:rsidTr="005C469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D" w:rsidRPr="00DA5A30" w:rsidRDefault="00DD216D" w:rsidP="00B86735">
            <w:pPr>
              <w:rPr>
                <w:b/>
                <w:bCs/>
              </w:rPr>
            </w:pPr>
            <w:r w:rsidRPr="00DA5A30">
              <w:rPr>
                <w:b/>
                <w:bCs/>
              </w:rPr>
              <w:lastRenderedPageBreak/>
              <w:t>1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D" w:rsidRPr="00DA5A30" w:rsidRDefault="00DD216D" w:rsidP="00B86735">
            <w:pPr>
              <w:jc w:val="both"/>
            </w:pPr>
            <w:r w:rsidRPr="00DA5A30">
              <w:t>Найвидатніші здобутки світової літератури ХІХ століття (доби реалі</w:t>
            </w:r>
            <w:r w:rsidRPr="00DA5A30">
              <w:t>з</w:t>
            </w:r>
            <w:r w:rsidRPr="00DA5A30">
              <w:t>му та раннього модернізму), а також ХХ – початку ХХІ століття (у т.ч. сучасного літерату</w:t>
            </w:r>
            <w:r w:rsidRPr="00DA5A30">
              <w:t>р</w:t>
            </w:r>
            <w:r w:rsidRPr="00DA5A30">
              <w:t>ного процесу)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D" w:rsidRPr="00DA5A30" w:rsidRDefault="00DD216D" w:rsidP="00B86735">
            <w:r w:rsidRPr="00DA5A30">
              <w:t>Учень (учениця):</w:t>
            </w:r>
          </w:p>
          <w:p w:rsidR="00DD216D" w:rsidRPr="00DA5A30" w:rsidRDefault="00DD216D" w:rsidP="00B86735">
            <w:r w:rsidRPr="00DA5A30">
              <w:rPr>
                <w:b/>
              </w:rPr>
              <w:t>називає та дає загальну характеристику</w:t>
            </w:r>
            <w:r w:rsidRPr="00DA5A30">
              <w:t xml:space="preserve"> найвидатніших явищ світової літератури цих епох </w:t>
            </w:r>
            <w:r w:rsidR="005649B7">
              <w:t xml:space="preserve">, </w:t>
            </w:r>
            <w:r w:rsidRPr="00DA5A30">
              <w:t>їхні характерні ознаки і висловлює судження про них.</w:t>
            </w:r>
          </w:p>
          <w:p w:rsidR="00DD216D" w:rsidRPr="00DA5A30" w:rsidRDefault="00DD216D" w:rsidP="00B86735">
            <w:r w:rsidRPr="00DA5A30">
              <w:rPr>
                <w:b/>
              </w:rPr>
              <w:t>ТЛ Дає визначення</w:t>
            </w:r>
            <w:r w:rsidRPr="00DA5A30">
              <w:t xml:space="preserve"> зазначених у програмі понять.</w:t>
            </w:r>
          </w:p>
        </w:tc>
      </w:tr>
    </w:tbl>
    <w:p w:rsidR="00DD216D" w:rsidRPr="00DA5A30" w:rsidRDefault="00DD216D" w:rsidP="00B86735">
      <w:pPr>
        <w:pStyle w:val="1"/>
        <w:rPr>
          <w:sz w:val="24"/>
          <w:szCs w:val="24"/>
        </w:rPr>
      </w:pPr>
    </w:p>
    <w:p w:rsidR="00DD216D" w:rsidRPr="00DA5A30" w:rsidRDefault="00DD216D" w:rsidP="00B86735">
      <w:pPr>
        <w:jc w:val="both"/>
      </w:pPr>
    </w:p>
    <w:p w:rsidR="00DD216D" w:rsidRPr="00DA5A30" w:rsidRDefault="00DD216D" w:rsidP="00B86735">
      <w:pPr>
        <w:pStyle w:val="1"/>
        <w:rPr>
          <w:smallCaps/>
          <w:sz w:val="24"/>
          <w:szCs w:val="24"/>
        </w:rPr>
      </w:pPr>
      <w:r w:rsidRPr="00DA5A30">
        <w:rPr>
          <w:smallCaps/>
          <w:sz w:val="24"/>
          <w:szCs w:val="24"/>
        </w:rPr>
        <w:t>Додаткова література для читання</w:t>
      </w:r>
      <w:r w:rsidR="00AD21A9" w:rsidRPr="00DA5A30">
        <w:rPr>
          <w:smallCaps/>
          <w:sz w:val="24"/>
          <w:szCs w:val="24"/>
        </w:rPr>
        <w:t xml:space="preserve"> </w:t>
      </w:r>
    </w:p>
    <w:p w:rsidR="00DD216D" w:rsidRPr="00DA5A30" w:rsidRDefault="00DD216D" w:rsidP="00B8673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5"/>
        <w:gridCol w:w="7425"/>
      </w:tblGrid>
      <w:tr w:rsidR="00DD216D" w:rsidRPr="00DA5A30">
        <w:tc>
          <w:tcPr>
            <w:tcW w:w="7425" w:type="dxa"/>
          </w:tcPr>
          <w:p w:rsidR="00DD216D" w:rsidRPr="00DA5A30" w:rsidRDefault="00DD216D" w:rsidP="00B86735">
            <w:r w:rsidRPr="00DA5A30">
              <w:t>Айтматов Ч. І понад вік триває день.</w:t>
            </w:r>
          </w:p>
          <w:p w:rsidR="00DD216D" w:rsidRPr="00DA5A30" w:rsidRDefault="00DD216D" w:rsidP="00B86735">
            <w:pPr>
              <w:jc w:val="both"/>
            </w:pPr>
            <w:r w:rsidRPr="00DA5A30">
              <w:t>Акутагава Рюноске. Новели.</w:t>
            </w:r>
          </w:p>
          <w:p w:rsidR="003673B4" w:rsidRPr="00DA5A30" w:rsidRDefault="00BD2D9C" w:rsidP="00B86735">
            <w:pPr>
              <w:jc w:val="both"/>
              <w:rPr>
                <w:ins w:id="7" w:author="Юрій" w:date="2016-03-24T23:03:00Z"/>
              </w:rPr>
            </w:pPr>
            <w:r w:rsidRPr="00DA5A30">
              <w:t>Алексієвич С. Твори</w:t>
            </w:r>
          </w:p>
          <w:p w:rsidR="00DD216D" w:rsidRPr="00DA5A30" w:rsidRDefault="00DD216D" w:rsidP="00B86735">
            <w:r w:rsidRPr="00DA5A30">
              <w:t>Ануй Ж. Жайворонок</w:t>
            </w:r>
          </w:p>
          <w:p w:rsidR="005F0CE2" w:rsidRDefault="00DD216D" w:rsidP="005F0CE2">
            <w:r w:rsidRPr="00DA5A30">
              <w:t>Апдайк Дж. Кентавр</w:t>
            </w:r>
            <w:r w:rsidR="005F0CE2">
              <w:t>.</w:t>
            </w:r>
          </w:p>
          <w:p w:rsidR="005F0CE2" w:rsidRPr="005F0CE2" w:rsidRDefault="005F0CE2" w:rsidP="005F0CE2">
            <w:r>
              <w:t xml:space="preserve">Аполлінер Гійом. </w:t>
            </w:r>
            <w:r w:rsidRPr="005F0CE2">
              <w:t>Альба, співана колись на вербну</w:t>
            </w:r>
            <w:r>
              <w:t xml:space="preserve">. </w:t>
            </w:r>
            <w:r w:rsidRPr="005F0CE2">
              <w:t>Відповідь запорожців турецькому султанові</w:t>
            </w:r>
          </w:p>
          <w:p w:rsidR="00DD216D" w:rsidRPr="00DA5A30" w:rsidRDefault="00DD216D" w:rsidP="00B86735">
            <w:pPr>
              <w:jc w:val="both"/>
              <w:rPr>
                <w:highlight w:val="yellow"/>
              </w:rPr>
            </w:pPr>
            <w:r w:rsidRPr="00DA5A30">
              <w:t>Бах Р. Чайка Джонатан Лівінгстон</w:t>
            </w:r>
          </w:p>
          <w:p w:rsidR="00DD216D" w:rsidRPr="00DA5A30" w:rsidRDefault="00DD216D" w:rsidP="00B86735">
            <w:pPr>
              <w:jc w:val="both"/>
            </w:pPr>
            <w:r w:rsidRPr="00DA5A30">
              <w:t>Беккет С. Чекаючи на Годо</w:t>
            </w:r>
          </w:p>
          <w:p w:rsidR="00DD216D" w:rsidRPr="00DA5A30" w:rsidRDefault="00DD216D" w:rsidP="00B86735">
            <w:pPr>
              <w:jc w:val="both"/>
            </w:pPr>
            <w:r w:rsidRPr="00DA5A30">
              <w:t>Белль Г. Очима клоуна</w:t>
            </w:r>
          </w:p>
          <w:p w:rsidR="00DD216D" w:rsidRPr="00DA5A30" w:rsidRDefault="00DD216D" w:rsidP="00B86735">
            <w:r w:rsidRPr="00DA5A30">
              <w:t>Биков В. Альпійська балада. Знак біди</w:t>
            </w:r>
          </w:p>
          <w:p w:rsidR="00DD216D" w:rsidRPr="00DA5A30" w:rsidRDefault="00DD216D" w:rsidP="00B86735">
            <w:pPr>
              <w:jc w:val="both"/>
            </w:pPr>
            <w:r w:rsidRPr="00DA5A30">
              <w:t>Борхес Х.Л. Оповідання. Есе</w:t>
            </w:r>
          </w:p>
          <w:p w:rsidR="003673B4" w:rsidRPr="00DA5A30" w:rsidRDefault="00BD2D9C" w:rsidP="00B86735">
            <w:pPr>
              <w:jc w:val="both"/>
              <w:rPr>
                <w:ins w:id="8" w:author="Юрій" w:date="2016-03-24T23:04:00Z"/>
              </w:rPr>
            </w:pPr>
            <w:r w:rsidRPr="00DA5A30">
              <w:t>Браун Д. Код да Вінчі</w:t>
            </w:r>
          </w:p>
          <w:p w:rsidR="00DD216D" w:rsidRPr="00DA5A30" w:rsidRDefault="00DD216D" w:rsidP="00B86735">
            <w:r w:rsidRPr="00DA5A30">
              <w:t>Бредбері Р. 451 градус за Фаренгейтом. Новели</w:t>
            </w:r>
          </w:p>
          <w:p w:rsidR="00DD216D" w:rsidRPr="00DA5A30" w:rsidRDefault="00DD216D" w:rsidP="00B86735">
            <w:r w:rsidRPr="00DA5A30">
              <w:t>Брехт Б. Матінка Кураж та її діти</w:t>
            </w:r>
          </w:p>
          <w:p w:rsidR="00DD216D" w:rsidRPr="00DA5A30" w:rsidRDefault="00DD216D" w:rsidP="00B86735">
            <w:r w:rsidRPr="00DA5A30">
              <w:t>Булгаков М. Собаче серце</w:t>
            </w:r>
          </w:p>
          <w:p w:rsidR="00DD216D" w:rsidRPr="00DA5A30" w:rsidRDefault="00DD216D" w:rsidP="00B86735">
            <w:pPr>
              <w:jc w:val="both"/>
            </w:pPr>
            <w:r w:rsidRPr="00DA5A30">
              <w:t>Бунін І. Антонівські яблука</w:t>
            </w:r>
          </w:p>
          <w:p w:rsidR="00DD216D" w:rsidRPr="00DA5A30" w:rsidRDefault="00DD216D" w:rsidP="00B86735">
            <w:pPr>
              <w:jc w:val="both"/>
            </w:pPr>
            <w:r w:rsidRPr="00DA5A30">
              <w:t xml:space="preserve">Вишневський Я. </w:t>
            </w:r>
            <w:r w:rsidR="003457E2" w:rsidRPr="00DA5A30">
              <w:t>Самотність у Мережі.</w:t>
            </w:r>
          </w:p>
          <w:p w:rsidR="00DD216D" w:rsidRPr="00DA5A30" w:rsidRDefault="00DD216D" w:rsidP="00B86735">
            <w:pPr>
              <w:jc w:val="both"/>
            </w:pPr>
            <w:r w:rsidRPr="00DA5A30">
              <w:t>Вулф В. Місіс Деллоуей</w:t>
            </w:r>
          </w:p>
          <w:p w:rsidR="00DD216D" w:rsidRPr="00DA5A30" w:rsidRDefault="00DD216D" w:rsidP="00B86735">
            <w:pPr>
              <w:jc w:val="both"/>
            </w:pPr>
            <w:r w:rsidRPr="00DA5A30">
              <w:t>Гамсун Кнут. Пан. Смерть Глана</w:t>
            </w:r>
          </w:p>
          <w:p w:rsidR="00DD216D" w:rsidRPr="00DA5A30" w:rsidRDefault="00DD216D" w:rsidP="00B86735">
            <w:pPr>
              <w:jc w:val="both"/>
            </w:pPr>
            <w:r w:rsidRPr="00DA5A30">
              <w:t>Гарсіа Лорка Ф. Поезії</w:t>
            </w:r>
          </w:p>
          <w:p w:rsidR="00DD216D" w:rsidRPr="00DA5A30" w:rsidRDefault="00DD216D" w:rsidP="00B86735">
            <w:pPr>
              <w:jc w:val="both"/>
            </w:pPr>
            <w:r w:rsidRPr="00DA5A30">
              <w:t>Гарсіа Маркес Г. Полковнику ніхто не пише. Сто років самотності</w:t>
            </w:r>
          </w:p>
          <w:p w:rsidR="00DD216D" w:rsidRPr="00DA5A30" w:rsidRDefault="00DD216D" w:rsidP="00B86735">
            <w:pPr>
              <w:jc w:val="both"/>
            </w:pPr>
            <w:r w:rsidRPr="00DA5A30">
              <w:t>Гашек Я. Пригоди бравого вояка Швейка</w:t>
            </w:r>
          </w:p>
          <w:p w:rsidR="00DD216D" w:rsidRPr="00DA5A30" w:rsidRDefault="00DD216D" w:rsidP="00B86735">
            <w:r w:rsidRPr="00DA5A30">
              <w:t>Гессе Г. Степовий вовк</w:t>
            </w:r>
          </w:p>
          <w:p w:rsidR="00DD216D" w:rsidRPr="00DA5A30" w:rsidRDefault="00DD216D" w:rsidP="00B86735">
            <w:pPr>
              <w:jc w:val="both"/>
            </w:pPr>
            <w:r w:rsidRPr="00DA5A30">
              <w:lastRenderedPageBreak/>
              <w:t>Голдінг В. Володар мух</w:t>
            </w:r>
          </w:p>
          <w:p w:rsidR="00DD216D" w:rsidRPr="00DA5A30" w:rsidRDefault="00DD216D" w:rsidP="00B86735">
            <w:pPr>
              <w:jc w:val="both"/>
            </w:pPr>
            <w:r w:rsidRPr="00DA5A30">
              <w:t>Голсуорсі Дж. Сага про Форсайтів</w:t>
            </w:r>
          </w:p>
          <w:p w:rsidR="00DE11B2" w:rsidRPr="00DA5A30" w:rsidRDefault="00DE11B2" w:rsidP="00B86735">
            <w:r w:rsidRPr="00DA5A30">
              <w:t>Гумільов М. Поезії</w:t>
            </w:r>
          </w:p>
          <w:p w:rsidR="00DD216D" w:rsidRPr="00DA5A30" w:rsidRDefault="00DD216D" w:rsidP="00B86735">
            <w:r w:rsidRPr="00DA5A30">
              <w:t>Джойс Дж. Портрет митця замолоду</w:t>
            </w:r>
          </w:p>
          <w:p w:rsidR="00DD216D" w:rsidRPr="00DA5A30" w:rsidRDefault="00DD216D" w:rsidP="00B86735">
            <w:r w:rsidRPr="00DA5A30">
              <w:t>Драйзер Т. Американська трагедія</w:t>
            </w:r>
          </w:p>
          <w:p w:rsidR="00DD216D" w:rsidRPr="00DA5A30" w:rsidRDefault="00DD216D" w:rsidP="00B86735">
            <w:pPr>
              <w:jc w:val="both"/>
            </w:pPr>
            <w:r w:rsidRPr="00DA5A30">
              <w:t>Дюр</w:t>
            </w:r>
            <w:r w:rsidR="00EE2154" w:rsidRPr="00DA5A30">
              <w:t>ренматт Ф. Гостина старої дами</w:t>
            </w:r>
          </w:p>
          <w:p w:rsidR="00DD216D" w:rsidRPr="00DA5A30" w:rsidRDefault="00DD216D" w:rsidP="00B86735">
            <w:pPr>
              <w:jc w:val="both"/>
            </w:pPr>
            <w:r w:rsidRPr="00DA5A30">
              <w:t>Е</w:t>
            </w:r>
            <w:r w:rsidR="00EE2154" w:rsidRPr="00DA5A30">
              <w:t>ко У. Ім’я троянди</w:t>
            </w:r>
          </w:p>
          <w:p w:rsidR="00DD216D" w:rsidRPr="00DA5A30" w:rsidRDefault="00DD216D" w:rsidP="00B86735">
            <w:pPr>
              <w:jc w:val="both"/>
            </w:pPr>
            <w:r w:rsidRPr="00DA5A30">
              <w:t>Ібсен Г. Ляльковий дім</w:t>
            </w:r>
          </w:p>
          <w:p w:rsidR="00DD216D" w:rsidRPr="00DA5A30" w:rsidRDefault="00DD216D" w:rsidP="00B86735">
            <w:r w:rsidRPr="00DA5A30">
              <w:t>Еліот Т.С. Поезії</w:t>
            </w:r>
          </w:p>
          <w:p w:rsidR="00DD216D" w:rsidRPr="00DA5A30" w:rsidRDefault="00DD216D" w:rsidP="00B86735">
            <w:r w:rsidRPr="00DA5A30">
              <w:t>Елюар П. Поезії</w:t>
            </w:r>
          </w:p>
          <w:p w:rsidR="00DD216D" w:rsidRPr="00DA5A30" w:rsidRDefault="00DD216D" w:rsidP="00B86735">
            <w:r w:rsidRPr="00DA5A30">
              <w:t>Єсенін С. Поезії</w:t>
            </w:r>
          </w:p>
          <w:p w:rsidR="00DD216D" w:rsidRPr="00DA5A30" w:rsidRDefault="00DD216D" w:rsidP="00B86735">
            <w:r w:rsidRPr="00DA5A30">
              <w:t>Замятін Є. Ми</w:t>
            </w:r>
          </w:p>
          <w:p w:rsidR="00DD216D" w:rsidRPr="00DA5A30" w:rsidRDefault="00DD216D" w:rsidP="00B86735">
            <w:r w:rsidRPr="00DA5A30">
              <w:t>Зощенко М. Оповідання</w:t>
            </w:r>
          </w:p>
          <w:p w:rsidR="00DD216D" w:rsidRPr="00DA5A30" w:rsidRDefault="00DD216D" w:rsidP="00B86735">
            <w:pPr>
              <w:jc w:val="both"/>
              <w:rPr>
                <w:bCs/>
              </w:rPr>
            </w:pPr>
            <w:r w:rsidRPr="00DA5A30">
              <w:rPr>
                <w:bCs/>
              </w:rPr>
              <w:t>Зюскінд П. Запахи, або Історія одного вбивці</w:t>
            </w:r>
          </w:p>
          <w:p w:rsidR="00DD216D" w:rsidRPr="00DA5A30" w:rsidRDefault="00DD216D" w:rsidP="00B86735">
            <w:r w:rsidRPr="00DA5A30">
              <w:t>Ільф І., Петров Є. Двана</w:t>
            </w:r>
            <w:r w:rsidRPr="00DA5A30">
              <w:t>д</w:t>
            </w:r>
            <w:r w:rsidRPr="00DA5A30">
              <w:t>цять стільців. Золоте теля</w:t>
            </w:r>
          </w:p>
          <w:p w:rsidR="00DD216D" w:rsidRPr="00DA5A30" w:rsidRDefault="00DD216D" w:rsidP="00B86735">
            <w:r w:rsidRPr="00DA5A30">
              <w:t>Йонеско Е. Носороги</w:t>
            </w:r>
          </w:p>
          <w:p w:rsidR="00DD216D" w:rsidRPr="00DA5A30" w:rsidRDefault="00EE2154" w:rsidP="00EE2154">
            <w:pPr>
              <w:jc w:val="both"/>
            </w:pPr>
            <w:r w:rsidRPr="00DA5A30">
              <w:t>Коельо П. Алхімік</w:t>
            </w:r>
          </w:p>
        </w:tc>
        <w:tc>
          <w:tcPr>
            <w:tcW w:w="7425" w:type="dxa"/>
          </w:tcPr>
          <w:p w:rsidR="00DD216D" w:rsidRPr="00DA5A30" w:rsidRDefault="00DD216D" w:rsidP="00B86735">
            <w:pPr>
              <w:jc w:val="both"/>
            </w:pPr>
            <w:r w:rsidRPr="00DA5A30">
              <w:lastRenderedPageBreak/>
              <w:t>Кортасар X. Гра в класики</w:t>
            </w:r>
          </w:p>
          <w:p w:rsidR="00DD216D" w:rsidRPr="00DA5A30" w:rsidRDefault="00DD216D" w:rsidP="00B86735">
            <w:pPr>
              <w:jc w:val="both"/>
            </w:pPr>
            <w:r w:rsidRPr="00DA5A30">
              <w:t>Кальвіно І. Коли однієї зимової ночі подорожній…</w:t>
            </w:r>
          </w:p>
          <w:p w:rsidR="00DD216D" w:rsidRPr="00DA5A30" w:rsidRDefault="00DD216D" w:rsidP="00B86735">
            <w:r w:rsidRPr="00DA5A30">
              <w:t>Камю А. Міф про Сізіфа</w:t>
            </w:r>
          </w:p>
          <w:p w:rsidR="00DD216D" w:rsidRPr="00DA5A30" w:rsidRDefault="00DD216D" w:rsidP="00B86735">
            <w:pPr>
              <w:jc w:val="both"/>
            </w:pPr>
            <w:r w:rsidRPr="00DA5A30">
              <w:t>Купрін О. Гранатовий браслет. Олеся</w:t>
            </w:r>
          </w:p>
          <w:p w:rsidR="00DD216D" w:rsidRPr="00DA5A30" w:rsidRDefault="00DD216D" w:rsidP="00B86735">
            <w:pPr>
              <w:jc w:val="both"/>
            </w:pPr>
            <w:r w:rsidRPr="00DA5A30">
              <w:t>Лондон Джек. Мартін Іден</w:t>
            </w:r>
          </w:p>
          <w:p w:rsidR="00DE11B2" w:rsidRPr="00DA5A30" w:rsidRDefault="00DE11B2" w:rsidP="00B86735">
            <w:pPr>
              <w:jc w:val="both"/>
            </w:pPr>
            <w:r w:rsidRPr="00DA5A30">
              <w:t>Мандельштам О. Поезії</w:t>
            </w:r>
          </w:p>
          <w:p w:rsidR="00DD216D" w:rsidRPr="00DA5A30" w:rsidRDefault="00DD216D" w:rsidP="00B86735">
            <w:pPr>
              <w:jc w:val="both"/>
            </w:pPr>
            <w:r w:rsidRPr="00DA5A30">
              <w:t>Манн Т. Доктор Фаустус. Маріо і чарівник</w:t>
            </w:r>
          </w:p>
          <w:p w:rsidR="00DD216D" w:rsidRPr="00DA5A30" w:rsidRDefault="00DD216D" w:rsidP="00B86735">
            <w:pPr>
              <w:jc w:val="both"/>
            </w:pPr>
            <w:r w:rsidRPr="00DA5A30">
              <w:t>Маяковський В. Поезії</w:t>
            </w:r>
          </w:p>
          <w:p w:rsidR="00FF04EB" w:rsidRPr="00DA5A30" w:rsidRDefault="00FF04EB" w:rsidP="00FF04EB">
            <w:r w:rsidRPr="00DA5A30">
              <w:t>Метерлінк М. Синій птах</w:t>
            </w:r>
          </w:p>
          <w:p w:rsidR="00DD216D" w:rsidRPr="00DA5A30" w:rsidRDefault="00DD216D" w:rsidP="00B86735">
            <w:pPr>
              <w:jc w:val="both"/>
            </w:pPr>
            <w:r w:rsidRPr="00DA5A30">
              <w:t>Моем С. Театр</w:t>
            </w:r>
          </w:p>
          <w:p w:rsidR="00DD216D" w:rsidRPr="00DA5A30" w:rsidRDefault="00DD216D" w:rsidP="00B86735">
            <w:r w:rsidRPr="00DA5A30">
              <w:t>Моруа А. Белетризовані біографії письменників</w:t>
            </w:r>
          </w:p>
          <w:p w:rsidR="00DD216D" w:rsidRPr="00DA5A30" w:rsidRDefault="00DD216D" w:rsidP="00B86735">
            <w:pPr>
              <w:jc w:val="both"/>
            </w:pPr>
            <w:r w:rsidRPr="00DA5A30">
              <w:t>Набоков В. Дар</w:t>
            </w:r>
          </w:p>
          <w:p w:rsidR="00DD216D" w:rsidRPr="00DA5A30" w:rsidRDefault="00DD216D" w:rsidP="00B86735">
            <w:pPr>
              <w:jc w:val="both"/>
            </w:pPr>
            <w:r w:rsidRPr="00DA5A30">
              <w:t>Незвал В. Поезії</w:t>
            </w:r>
          </w:p>
          <w:p w:rsidR="00DD216D" w:rsidRPr="00DA5A30" w:rsidRDefault="00DD216D" w:rsidP="00B86735">
            <w:pPr>
              <w:jc w:val="both"/>
            </w:pPr>
            <w:r w:rsidRPr="00DA5A30">
              <w:t>Оден В.Г. Поезії</w:t>
            </w:r>
          </w:p>
          <w:p w:rsidR="00DD216D" w:rsidRPr="00DA5A30" w:rsidRDefault="00DD216D" w:rsidP="00B86735">
            <w:pPr>
              <w:jc w:val="both"/>
            </w:pPr>
            <w:r w:rsidRPr="00DA5A30">
              <w:t>Орвелл Дж. 1984. Скотоферма</w:t>
            </w:r>
          </w:p>
          <w:p w:rsidR="00DD216D" w:rsidRPr="00DA5A30" w:rsidRDefault="00EE2154" w:rsidP="00B86735">
            <w:pPr>
              <w:jc w:val="both"/>
            </w:pPr>
            <w:r w:rsidRPr="00DA5A30">
              <w:t>Павич М. Хозарський словник</w:t>
            </w:r>
          </w:p>
          <w:p w:rsidR="00DD216D" w:rsidRPr="00DA5A30" w:rsidRDefault="00DD216D" w:rsidP="00B86735">
            <w:pPr>
              <w:jc w:val="both"/>
            </w:pPr>
            <w:r w:rsidRPr="00DA5A30">
              <w:t>П</w:t>
            </w:r>
            <w:r w:rsidR="00EE2154" w:rsidRPr="00DA5A30">
              <w:t>астернак Б. Поезії.</w:t>
            </w:r>
          </w:p>
          <w:p w:rsidR="00DD216D" w:rsidRPr="00DA5A30" w:rsidRDefault="00DD216D" w:rsidP="00B86735">
            <w:r w:rsidRPr="00DA5A30">
              <w:t>Пруст М. У пошуках утраченого часу</w:t>
            </w:r>
          </w:p>
          <w:p w:rsidR="00DD216D" w:rsidRPr="00DA5A30" w:rsidRDefault="00DD216D" w:rsidP="00B86735">
            <w:r w:rsidRPr="00DA5A30">
              <w:t>Рансмайр К. Останній світ</w:t>
            </w:r>
          </w:p>
          <w:p w:rsidR="00DD216D" w:rsidRPr="00DA5A30" w:rsidRDefault="00DD216D" w:rsidP="00B86735">
            <w:r w:rsidRPr="00DA5A30">
              <w:t>Ремарк Е.М. Три товариші</w:t>
            </w:r>
          </w:p>
          <w:p w:rsidR="00DD216D" w:rsidRPr="00DA5A30" w:rsidRDefault="00DD216D" w:rsidP="00B86735">
            <w:pPr>
              <w:jc w:val="both"/>
            </w:pPr>
            <w:r w:rsidRPr="00DA5A30">
              <w:t>Сартр Ж. П. Мухи</w:t>
            </w:r>
          </w:p>
          <w:p w:rsidR="003673B4" w:rsidRPr="00DA5A30" w:rsidRDefault="00BD2D9C" w:rsidP="00B86735">
            <w:pPr>
              <w:jc w:val="both"/>
              <w:rPr>
                <w:ins w:id="9" w:author="Юрій" w:date="2016-03-24T23:04:00Z"/>
              </w:rPr>
            </w:pPr>
            <w:r w:rsidRPr="00DA5A30">
              <w:t>Сафон К. Р. Тінь вітру</w:t>
            </w:r>
          </w:p>
          <w:p w:rsidR="00DD216D" w:rsidRPr="00DA5A30" w:rsidRDefault="00DD216D" w:rsidP="00B86735">
            <w:pPr>
              <w:jc w:val="both"/>
            </w:pPr>
            <w:r w:rsidRPr="00DA5A30">
              <w:t>Селінджер Дж. Ловець у житі</w:t>
            </w:r>
          </w:p>
          <w:p w:rsidR="00DD216D" w:rsidRPr="00DA5A30" w:rsidRDefault="00DD216D" w:rsidP="00B86735">
            <w:r w:rsidRPr="00DA5A30">
              <w:t>Сен-Жон Перс. Поезії</w:t>
            </w:r>
          </w:p>
          <w:p w:rsidR="00DD216D" w:rsidRPr="00DA5A30" w:rsidRDefault="00DD216D" w:rsidP="00B86735">
            <w:r w:rsidRPr="00DA5A30">
              <w:lastRenderedPageBreak/>
              <w:t>Сіменон Ж. Записки Мегре</w:t>
            </w:r>
          </w:p>
          <w:p w:rsidR="00DD216D" w:rsidRPr="00DA5A30" w:rsidRDefault="00DD216D" w:rsidP="00B86735">
            <w:r w:rsidRPr="00DA5A30">
              <w:t>Стругацькі А. і Б. Важко бути богом</w:t>
            </w:r>
          </w:p>
          <w:p w:rsidR="00DE11B2" w:rsidRPr="00DA5A30" w:rsidRDefault="00DE11B2" w:rsidP="00B86735">
            <w:r w:rsidRPr="00DA5A30">
              <w:t>Толкін Дж. Р. Твори.</w:t>
            </w:r>
          </w:p>
          <w:p w:rsidR="00DD216D" w:rsidRPr="00DA5A30" w:rsidRDefault="00DD216D" w:rsidP="00B86735">
            <w:r w:rsidRPr="00DA5A30">
              <w:t>Тувім Ю. Поезії</w:t>
            </w:r>
          </w:p>
          <w:p w:rsidR="00DD216D" w:rsidRPr="00DA5A30" w:rsidRDefault="00BA28CA" w:rsidP="00B86735">
            <w:r w:rsidRPr="00DA5A30">
              <w:t xml:space="preserve">Фаулз Дж. </w:t>
            </w:r>
            <w:r w:rsidR="00DD216D" w:rsidRPr="00DA5A30">
              <w:t>Колекціонер</w:t>
            </w:r>
          </w:p>
          <w:p w:rsidR="00DD216D" w:rsidRPr="00DA5A30" w:rsidRDefault="00DD216D" w:rsidP="00B86735">
            <w:pPr>
              <w:jc w:val="both"/>
            </w:pPr>
            <w:r w:rsidRPr="00DA5A30">
              <w:t>Фріш М. Санта-Крус</w:t>
            </w:r>
          </w:p>
          <w:p w:rsidR="00DD216D" w:rsidRPr="00DA5A30" w:rsidRDefault="00DD216D" w:rsidP="00B86735">
            <w:pPr>
              <w:jc w:val="both"/>
            </w:pPr>
            <w:r w:rsidRPr="00DA5A30">
              <w:t>Фолкнер В. Ведмідь.</w:t>
            </w:r>
          </w:p>
          <w:p w:rsidR="00DD216D" w:rsidRPr="00DA5A30" w:rsidRDefault="00DD216D" w:rsidP="00B86735">
            <w:pPr>
              <w:jc w:val="both"/>
            </w:pPr>
            <w:r w:rsidRPr="00DA5A30">
              <w:t>Хакслі О.Л Прекрасний новий світ</w:t>
            </w:r>
          </w:p>
          <w:p w:rsidR="00DD216D" w:rsidRPr="00DA5A30" w:rsidRDefault="00DD216D" w:rsidP="00B86735">
            <w:pPr>
              <w:jc w:val="both"/>
            </w:pPr>
            <w:r w:rsidRPr="00DA5A30">
              <w:t>Хемінгуей Е. По кому подзвін.</w:t>
            </w:r>
          </w:p>
          <w:p w:rsidR="00DD216D" w:rsidRPr="00DA5A30" w:rsidRDefault="00DD216D" w:rsidP="00B86735">
            <w:r w:rsidRPr="00DA5A30">
              <w:t>Цвейг С. Новели. Белетризовані біографії письменників</w:t>
            </w:r>
          </w:p>
          <w:p w:rsidR="00DD216D" w:rsidRPr="00DA5A30" w:rsidRDefault="00DD216D" w:rsidP="00B86735">
            <w:r w:rsidRPr="00DA5A30">
              <w:t>Целан П. Поезії</w:t>
            </w:r>
          </w:p>
          <w:p w:rsidR="00DD216D" w:rsidRPr="00DA5A30" w:rsidRDefault="00DD216D" w:rsidP="00B86735">
            <w:r w:rsidRPr="00DA5A30">
              <w:t>Чапек К. Фабрика абсолюту</w:t>
            </w:r>
          </w:p>
          <w:p w:rsidR="00DD216D" w:rsidRPr="00DA5A30" w:rsidRDefault="00FF04EB" w:rsidP="00B86735">
            <w:r w:rsidRPr="00DA5A30">
              <w:t>Чехов А. Вишневий сад. Чайка.</w:t>
            </w:r>
          </w:p>
          <w:p w:rsidR="00DE11B2" w:rsidRPr="00DA5A30" w:rsidRDefault="00DE11B2" w:rsidP="00B86735">
            <w:r w:rsidRPr="00DA5A30">
              <w:t>Шимборська В. Поезії.</w:t>
            </w:r>
          </w:p>
          <w:p w:rsidR="00DD216D" w:rsidRPr="00DA5A30" w:rsidRDefault="00DD216D" w:rsidP="00B86735">
            <w:r w:rsidRPr="00DA5A30">
              <w:t>Шо</w:t>
            </w:r>
            <w:r w:rsidR="00BA28CA" w:rsidRPr="00DA5A30">
              <w:t xml:space="preserve">лом-Алейхем. </w:t>
            </w:r>
            <w:r w:rsidRPr="00DA5A30">
              <w:t>Оповідання</w:t>
            </w:r>
          </w:p>
          <w:p w:rsidR="00DD216D" w:rsidRPr="00DA5A30" w:rsidRDefault="00DD216D" w:rsidP="00B86735">
            <w:r w:rsidRPr="00DA5A30">
              <w:t>Шоу Дж. Б. Пігмаліон</w:t>
            </w:r>
          </w:p>
        </w:tc>
      </w:tr>
    </w:tbl>
    <w:p w:rsidR="00DD216D" w:rsidRPr="00DA5A30" w:rsidRDefault="00DD216D" w:rsidP="00B86735"/>
    <w:p w:rsidR="00DD216D" w:rsidRPr="00DA5A30" w:rsidRDefault="00DD216D" w:rsidP="00B86735">
      <w:pPr>
        <w:pStyle w:val="a8"/>
        <w:jc w:val="center"/>
        <w:rPr>
          <w:sz w:val="24"/>
          <w:szCs w:val="24"/>
        </w:rPr>
      </w:pPr>
      <w:r w:rsidRPr="00DA5A30">
        <w:rPr>
          <w:b/>
          <w:sz w:val="24"/>
          <w:szCs w:val="24"/>
        </w:rPr>
        <w:t xml:space="preserve">Інтернетні джерела </w:t>
      </w:r>
      <w:r w:rsidRPr="00DA5A30">
        <w:rPr>
          <w:sz w:val="24"/>
          <w:szCs w:val="24"/>
        </w:rPr>
        <w:t>(електронні бібліотеки)</w:t>
      </w:r>
    </w:p>
    <w:p w:rsidR="00DD216D" w:rsidRPr="00DA5A30" w:rsidRDefault="00DD216D" w:rsidP="00B86735">
      <w:pPr>
        <w:numPr>
          <w:ilvl w:val="0"/>
          <w:numId w:val="8"/>
        </w:numPr>
        <w:ind w:left="0" w:firstLine="0"/>
        <w:rPr>
          <w:b/>
        </w:rPr>
      </w:pPr>
      <w:r w:rsidRPr="00DA5A30">
        <w:t xml:space="preserve">Бібліотека світової літератури (оригінали та переклади): </w:t>
      </w:r>
      <w:r w:rsidRPr="00DA5A30">
        <w:rPr>
          <w:b/>
        </w:rPr>
        <w:t>http://ae-lib.narod.ru</w:t>
      </w:r>
    </w:p>
    <w:p w:rsidR="00DD216D" w:rsidRPr="00DA5A30" w:rsidRDefault="00DD216D" w:rsidP="00B86735">
      <w:pPr>
        <w:numPr>
          <w:ilvl w:val="0"/>
          <w:numId w:val="8"/>
        </w:numPr>
        <w:ind w:left="0" w:firstLine="0"/>
      </w:pPr>
      <w:r w:rsidRPr="00DA5A30">
        <w:t xml:space="preserve">Електронна бібліотека «Джерело»: </w:t>
      </w:r>
      <w:r w:rsidRPr="00DA5A30">
        <w:rPr>
          <w:b/>
        </w:rPr>
        <w:t>http://ukrlib.com</w:t>
      </w:r>
    </w:p>
    <w:p w:rsidR="00DD216D" w:rsidRPr="00DA5A30" w:rsidRDefault="00DD216D" w:rsidP="00B86735">
      <w:pPr>
        <w:numPr>
          <w:ilvl w:val="0"/>
          <w:numId w:val="8"/>
        </w:numPr>
        <w:ind w:left="0" w:firstLine="0"/>
      </w:pPr>
      <w:r w:rsidRPr="00DA5A30">
        <w:t xml:space="preserve">Бібліотека українського центру: </w:t>
      </w:r>
      <w:r w:rsidRPr="00DA5A30">
        <w:rPr>
          <w:b/>
        </w:rPr>
        <w:t>http://ukrcenter.com</w:t>
      </w:r>
    </w:p>
    <w:p w:rsidR="00E80D14" w:rsidRPr="00DA5A30" w:rsidRDefault="00DD216D" w:rsidP="00E80D14">
      <w:pPr>
        <w:numPr>
          <w:ilvl w:val="0"/>
          <w:numId w:val="8"/>
        </w:numPr>
        <w:ind w:left="0" w:firstLine="0"/>
      </w:pPr>
      <w:r w:rsidRPr="00DA5A30">
        <w:t xml:space="preserve">Національна бібліотека України для дітей з віртуальною бібліографічною довідкою: </w:t>
      </w:r>
      <w:hyperlink r:id="rId8" w:history="1">
        <w:r w:rsidR="00E80D14" w:rsidRPr="00236BDB">
          <w:rPr>
            <w:rStyle w:val="af1"/>
            <w:b/>
          </w:rPr>
          <w:t>http://chl.kiev.ua</w:t>
        </w:r>
      </w:hyperlink>
    </w:p>
    <w:sectPr w:rsidR="00E80D14" w:rsidRPr="00DA5A30" w:rsidSect="00F22F98">
      <w:headerReference w:type="even" r:id="rId9"/>
      <w:headerReference w:type="default" r:id="rId10"/>
      <w:pgSz w:w="16838" w:h="11906" w:orient="landscape"/>
      <w:pgMar w:top="1134" w:right="35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B9" w:rsidRDefault="000F63B9">
      <w:r>
        <w:separator/>
      </w:r>
    </w:p>
  </w:endnote>
  <w:endnote w:type="continuationSeparator" w:id="0">
    <w:p w:rsidR="000F63B9" w:rsidRDefault="000F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B9" w:rsidRDefault="000F63B9">
      <w:r>
        <w:separator/>
      </w:r>
    </w:p>
  </w:footnote>
  <w:footnote w:type="continuationSeparator" w:id="0">
    <w:p w:rsidR="000F63B9" w:rsidRDefault="000F6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8A" w:rsidRDefault="00311C8A" w:rsidP="00B305A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C8A" w:rsidRDefault="00311C8A" w:rsidP="005C469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8A" w:rsidRDefault="00311C8A" w:rsidP="00B305A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33D4">
      <w:rPr>
        <w:rStyle w:val="ab"/>
        <w:noProof/>
      </w:rPr>
      <w:t>12</w:t>
    </w:r>
    <w:r>
      <w:rPr>
        <w:rStyle w:val="ab"/>
      </w:rPr>
      <w:fldChar w:fldCharType="end"/>
    </w:r>
  </w:p>
  <w:p w:rsidR="00311C8A" w:rsidRDefault="00311C8A" w:rsidP="005C469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303"/>
    <w:multiLevelType w:val="hybridMultilevel"/>
    <w:tmpl w:val="8E58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9A6"/>
    <w:multiLevelType w:val="hybridMultilevel"/>
    <w:tmpl w:val="8C9CC9B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523479"/>
    <w:multiLevelType w:val="singleLevel"/>
    <w:tmpl w:val="BF4A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E691D22"/>
    <w:multiLevelType w:val="singleLevel"/>
    <w:tmpl w:val="BF4A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3C6D71CF"/>
    <w:multiLevelType w:val="singleLevel"/>
    <w:tmpl w:val="C4A46F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79152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D24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275210"/>
    <w:multiLevelType w:val="multilevel"/>
    <w:tmpl w:val="E27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A5F85"/>
    <w:multiLevelType w:val="hybridMultilevel"/>
    <w:tmpl w:val="65283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D94F01"/>
    <w:multiLevelType w:val="singleLevel"/>
    <w:tmpl w:val="BF4A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77EA1083"/>
    <w:multiLevelType w:val="hybridMultilevel"/>
    <w:tmpl w:val="5CE8CC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F802684"/>
    <w:multiLevelType w:val="hybridMultilevel"/>
    <w:tmpl w:val="7FCE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09C"/>
    <w:rsid w:val="00000082"/>
    <w:rsid w:val="00004C04"/>
    <w:rsid w:val="00042143"/>
    <w:rsid w:val="000A019A"/>
    <w:rsid w:val="000F63B9"/>
    <w:rsid w:val="001007F1"/>
    <w:rsid w:val="001947CC"/>
    <w:rsid w:val="001D0813"/>
    <w:rsid w:val="00256496"/>
    <w:rsid w:val="002A2220"/>
    <w:rsid w:val="002C4FD9"/>
    <w:rsid w:val="00310D2C"/>
    <w:rsid w:val="00311C8A"/>
    <w:rsid w:val="00320460"/>
    <w:rsid w:val="003264D8"/>
    <w:rsid w:val="003457E2"/>
    <w:rsid w:val="003673B4"/>
    <w:rsid w:val="003833D4"/>
    <w:rsid w:val="00397FB6"/>
    <w:rsid w:val="003A3BF4"/>
    <w:rsid w:val="003B2459"/>
    <w:rsid w:val="003D5046"/>
    <w:rsid w:val="004728A6"/>
    <w:rsid w:val="004952B8"/>
    <w:rsid w:val="004B21D0"/>
    <w:rsid w:val="00524744"/>
    <w:rsid w:val="00525558"/>
    <w:rsid w:val="0053609C"/>
    <w:rsid w:val="00560A53"/>
    <w:rsid w:val="005649B7"/>
    <w:rsid w:val="00566F89"/>
    <w:rsid w:val="005831CA"/>
    <w:rsid w:val="00592248"/>
    <w:rsid w:val="005C4696"/>
    <w:rsid w:val="005C5E2A"/>
    <w:rsid w:val="005E2BE2"/>
    <w:rsid w:val="005E59C8"/>
    <w:rsid w:val="005F0CE2"/>
    <w:rsid w:val="00613E19"/>
    <w:rsid w:val="00650F5B"/>
    <w:rsid w:val="00673C32"/>
    <w:rsid w:val="006B3375"/>
    <w:rsid w:val="00723B2F"/>
    <w:rsid w:val="0075044C"/>
    <w:rsid w:val="007675FE"/>
    <w:rsid w:val="00772739"/>
    <w:rsid w:val="0077448E"/>
    <w:rsid w:val="00792BD5"/>
    <w:rsid w:val="007F6718"/>
    <w:rsid w:val="00815670"/>
    <w:rsid w:val="00867477"/>
    <w:rsid w:val="00893E08"/>
    <w:rsid w:val="00896243"/>
    <w:rsid w:val="008A34C9"/>
    <w:rsid w:val="00906529"/>
    <w:rsid w:val="0091393F"/>
    <w:rsid w:val="00953AB2"/>
    <w:rsid w:val="00994089"/>
    <w:rsid w:val="009A272C"/>
    <w:rsid w:val="009E40D3"/>
    <w:rsid w:val="00A511DF"/>
    <w:rsid w:val="00A5595C"/>
    <w:rsid w:val="00AD21A9"/>
    <w:rsid w:val="00AE1C1A"/>
    <w:rsid w:val="00AF6BEA"/>
    <w:rsid w:val="00B25237"/>
    <w:rsid w:val="00B305AA"/>
    <w:rsid w:val="00B76031"/>
    <w:rsid w:val="00B86735"/>
    <w:rsid w:val="00BA28CA"/>
    <w:rsid w:val="00BC3962"/>
    <w:rsid w:val="00BD1104"/>
    <w:rsid w:val="00BD2D9C"/>
    <w:rsid w:val="00C03EED"/>
    <w:rsid w:val="00C454EC"/>
    <w:rsid w:val="00C552CB"/>
    <w:rsid w:val="00C65C5C"/>
    <w:rsid w:val="00CB733C"/>
    <w:rsid w:val="00CD653A"/>
    <w:rsid w:val="00CF03F8"/>
    <w:rsid w:val="00D72B60"/>
    <w:rsid w:val="00DA5A30"/>
    <w:rsid w:val="00DD0ACE"/>
    <w:rsid w:val="00DD216D"/>
    <w:rsid w:val="00DE11B2"/>
    <w:rsid w:val="00E13295"/>
    <w:rsid w:val="00E33AA5"/>
    <w:rsid w:val="00E764D9"/>
    <w:rsid w:val="00E80D14"/>
    <w:rsid w:val="00E87693"/>
    <w:rsid w:val="00E9355F"/>
    <w:rsid w:val="00EB7B9F"/>
    <w:rsid w:val="00ED15C4"/>
    <w:rsid w:val="00ED736C"/>
    <w:rsid w:val="00EE2154"/>
    <w:rsid w:val="00EF5E82"/>
    <w:rsid w:val="00F22F98"/>
    <w:rsid w:val="00F262DE"/>
    <w:rsid w:val="00F62DA3"/>
    <w:rsid w:val="00FA6E50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360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9C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53609C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53609C"/>
    <w:pPr>
      <w:keepNext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3609C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3609C"/>
    <w:pPr>
      <w:keepNext/>
      <w:tabs>
        <w:tab w:val="left" w:pos="5846"/>
      </w:tabs>
      <w:jc w:val="both"/>
      <w:outlineLvl w:val="7"/>
    </w:pPr>
    <w:rPr>
      <w:sz w:val="28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4">
    <w:name w:val=" Знак Знак14"/>
    <w:rsid w:val="0053609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3">
    <w:name w:val=" Знак Знак13"/>
    <w:rsid w:val="005360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2">
    <w:name w:val=" Знак Знак12"/>
    <w:rsid w:val="005360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">
    <w:name w:val=" Знак Знак11"/>
    <w:rsid w:val="005360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0">
    <w:name w:val=" Знак Знак10"/>
    <w:rsid w:val="0053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qFormat/>
    <w:rsid w:val="0053609C"/>
    <w:pPr>
      <w:jc w:val="center"/>
    </w:pPr>
    <w:rPr>
      <w:rFonts w:ascii="Arial" w:hAnsi="Arial" w:cs="Arial"/>
      <w:b/>
      <w:caps/>
      <w:sz w:val="28"/>
      <w:szCs w:val="20"/>
    </w:rPr>
  </w:style>
  <w:style w:type="character" w:customStyle="1" w:styleId="9">
    <w:name w:val=" Знак Знак9"/>
    <w:rsid w:val="0053609C"/>
    <w:rPr>
      <w:rFonts w:ascii="Arial" w:eastAsia="Times New Roman" w:hAnsi="Arial" w:cs="Arial"/>
      <w:b/>
      <w:caps/>
      <w:sz w:val="28"/>
      <w:szCs w:val="20"/>
      <w:lang w:val="uk-UA" w:eastAsia="ru-RU"/>
    </w:rPr>
  </w:style>
  <w:style w:type="paragraph" w:styleId="a4">
    <w:name w:val="header"/>
    <w:basedOn w:val="a"/>
    <w:rsid w:val="0053609C"/>
    <w:pPr>
      <w:tabs>
        <w:tab w:val="center" w:pos="4677"/>
        <w:tab w:val="right" w:pos="9355"/>
      </w:tabs>
    </w:pPr>
  </w:style>
  <w:style w:type="character" w:customStyle="1" w:styleId="81">
    <w:name w:val=" Знак Знак8"/>
    <w:rsid w:val="005360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rsid w:val="0053609C"/>
    <w:pPr>
      <w:tabs>
        <w:tab w:val="center" w:pos="4677"/>
        <w:tab w:val="right" w:pos="9355"/>
      </w:tabs>
    </w:pPr>
  </w:style>
  <w:style w:type="character" w:customStyle="1" w:styleId="70">
    <w:name w:val=" Знак Знак7"/>
    <w:rsid w:val="005360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53609C"/>
    <w:pPr>
      <w:widowControl w:val="0"/>
      <w:snapToGrid w:val="0"/>
      <w:jc w:val="center"/>
    </w:pPr>
    <w:rPr>
      <w:rFonts w:ascii="Arial" w:hAnsi="Arial"/>
      <w:b/>
      <w:lang w:eastAsia="ru-RU"/>
    </w:rPr>
  </w:style>
  <w:style w:type="paragraph" w:styleId="30">
    <w:name w:val="Body Text 3"/>
    <w:basedOn w:val="a"/>
    <w:rsid w:val="0053609C"/>
    <w:pPr>
      <w:jc w:val="both"/>
    </w:pPr>
    <w:rPr>
      <w:sz w:val="28"/>
      <w:szCs w:val="20"/>
    </w:rPr>
  </w:style>
  <w:style w:type="character" w:customStyle="1" w:styleId="60">
    <w:name w:val=" Знак Знак6"/>
    <w:rsid w:val="005360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rsid w:val="0053609C"/>
    <w:pPr>
      <w:spacing w:after="120"/>
      <w:ind w:left="283"/>
    </w:pPr>
    <w:rPr>
      <w:lang w:val="ru-RU"/>
    </w:rPr>
  </w:style>
  <w:style w:type="character" w:customStyle="1" w:styleId="5">
    <w:name w:val=" Знак Знак5"/>
    <w:rsid w:val="0053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rsid w:val="0053609C"/>
    <w:pPr>
      <w:spacing w:after="120" w:line="480" w:lineRule="auto"/>
      <w:ind w:left="283"/>
    </w:pPr>
    <w:rPr>
      <w:lang w:val="ru-RU"/>
    </w:rPr>
  </w:style>
  <w:style w:type="character" w:customStyle="1" w:styleId="4">
    <w:name w:val=" Знак Знак4"/>
    <w:rsid w:val="0053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rsid w:val="0053609C"/>
    <w:pPr>
      <w:spacing w:after="120"/>
    </w:pPr>
    <w:rPr>
      <w:lang w:val="ru-RU"/>
    </w:rPr>
  </w:style>
  <w:style w:type="character" w:customStyle="1" w:styleId="31">
    <w:name w:val=" Знак Знак3"/>
    <w:rsid w:val="0053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semiHidden/>
    <w:rsid w:val="0053609C"/>
    <w:rPr>
      <w:sz w:val="20"/>
      <w:szCs w:val="20"/>
    </w:rPr>
  </w:style>
  <w:style w:type="character" w:customStyle="1" w:styleId="15">
    <w:name w:val=" Знак Знак1"/>
    <w:rsid w:val="0053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rsid w:val="0053609C"/>
    <w:pPr>
      <w:spacing w:after="120" w:line="480" w:lineRule="auto"/>
    </w:pPr>
    <w:rPr>
      <w:lang w:val="ru-RU"/>
    </w:rPr>
  </w:style>
  <w:style w:type="character" w:customStyle="1" w:styleId="a9">
    <w:name w:val=" Знак Знак"/>
    <w:rsid w:val="005360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rsid w:val="0053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a">
    <w:name w:val="footnote reference"/>
    <w:semiHidden/>
    <w:rsid w:val="0053609C"/>
    <w:rPr>
      <w:vertAlign w:val="superscript"/>
    </w:rPr>
  </w:style>
  <w:style w:type="character" w:styleId="ab">
    <w:name w:val="page number"/>
    <w:basedOn w:val="a0"/>
    <w:rsid w:val="0053609C"/>
  </w:style>
  <w:style w:type="character" w:customStyle="1" w:styleId="10">
    <w:name w:val="Заголовок 1 Знак"/>
    <w:link w:val="1"/>
    <w:rsid w:val="00DD216D"/>
    <w:rPr>
      <w:b/>
      <w:sz w:val="28"/>
      <w:lang w:val="uk-UA" w:eastAsia="ru-RU" w:bidi="ar-SA"/>
    </w:rPr>
  </w:style>
  <w:style w:type="paragraph" w:styleId="ac">
    <w:name w:val="Balloon Text"/>
    <w:basedOn w:val="a"/>
    <w:link w:val="ad"/>
    <w:rsid w:val="00F62DA3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у виносці Знак"/>
    <w:link w:val="ac"/>
    <w:rsid w:val="00F62DA3"/>
    <w:rPr>
      <w:rFonts w:ascii="Lucida Grande CY" w:hAnsi="Lucida Grande CY" w:cs="Lucida Grande CY"/>
      <w:sz w:val="18"/>
      <w:szCs w:val="18"/>
    </w:rPr>
  </w:style>
  <w:style w:type="paragraph" w:styleId="ae">
    <w:name w:val="Document Map"/>
    <w:basedOn w:val="a"/>
    <w:link w:val="af"/>
    <w:rsid w:val="009E40D3"/>
    <w:rPr>
      <w:rFonts w:ascii="Lucida Grande CY" w:hAnsi="Lucida Grande CY" w:cs="Lucida Grande CY"/>
    </w:rPr>
  </w:style>
  <w:style w:type="character" w:customStyle="1" w:styleId="af">
    <w:name w:val="Схема документа Знак"/>
    <w:link w:val="ae"/>
    <w:rsid w:val="009E40D3"/>
    <w:rPr>
      <w:rFonts w:ascii="Lucida Grande CY" w:hAnsi="Lucida Grande CY" w:cs="Lucida Grande CY"/>
      <w:sz w:val="24"/>
      <w:szCs w:val="24"/>
    </w:rPr>
  </w:style>
  <w:style w:type="table" w:styleId="af0">
    <w:name w:val="Table Grid"/>
    <w:basedOn w:val="a1"/>
    <w:rsid w:val="00AD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AD21A9"/>
    <w:rPr>
      <w:sz w:val="28"/>
      <w:lang w:val="ru-RU"/>
    </w:rPr>
  </w:style>
  <w:style w:type="paragraph" w:customStyle="1" w:styleId="Normal">
    <w:name w:val="Normal"/>
    <w:rsid w:val="005F0CE2"/>
    <w:pPr>
      <w:widowControl w:val="0"/>
    </w:pPr>
    <w:rPr>
      <w:snapToGrid w:val="0"/>
      <w:sz w:val="18"/>
      <w:lang w:eastAsia="ru-RU"/>
    </w:rPr>
  </w:style>
  <w:style w:type="character" w:styleId="af1">
    <w:name w:val="Hyperlink"/>
    <w:rsid w:val="00E80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l.kie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FBF8-C55F-4156-A5C5-1435687A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15159</Words>
  <Characters>8642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23754</CharactersWithSpaces>
  <SharedDoc>false</SharedDoc>
  <HLinks>
    <vt:vector size="6" baseType="variant"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http://chl.kiev.ua/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2016-08-18T13:04:00Z</dcterms:created>
  <dcterms:modified xsi:type="dcterms:W3CDTF">2016-08-18T13:04:00Z</dcterms:modified>
</cp:coreProperties>
</file>